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B4EC1" w14:textId="16598D0D" w:rsidR="00707BEA" w:rsidRDefault="00B749BD" w:rsidP="00707BEA">
      <w:pPr>
        <w:pStyle w:val="MlndalRubrik"/>
        <w:spacing w:before="400"/>
      </w:pPr>
      <w:bookmarkStart w:id="0" w:name="_GoBack"/>
      <w:bookmarkEnd w:id="0"/>
      <w:r>
        <w:t>Avtal om enskild väghållning</w:t>
      </w:r>
    </w:p>
    <w:p w14:paraId="70502783" w14:textId="77777777" w:rsidR="00B749BD" w:rsidRPr="00B749BD" w:rsidRDefault="00B749BD" w:rsidP="00B749BD">
      <w:pPr>
        <w:pStyle w:val="MlndalBrd"/>
        <w:rPr>
          <w:color w:val="auto"/>
        </w:rPr>
      </w:pPr>
    </w:p>
    <w:p w14:paraId="4E08C287" w14:textId="77777777" w:rsidR="00B749BD" w:rsidRPr="003D6898" w:rsidRDefault="00B749BD" w:rsidP="001D0031">
      <w:pPr>
        <w:pStyle w:val="MlndalBrd"/>
        <w:rPr>
          <w:b/>
          <w:bCs/>
          <w:sz w:val="24"/>
          <w:szCs w:val="24"/>
        </w:rPr>
      </w:pPr>
      <w:r w:rsidRPr="003D6898">
        <w:rPr>
          <w:b/>
          <w:bCs/>
          <w:sz w:val="24"/>
          <w:szCs w:val="24"/>
        </w:rPr>
        <w:t>Parter:</w:t>
      </w:r>
    </w:p>
    <w:p w14:paraId="411B8B49" w14:textId="70DF0ED6" w:rsidR="00B749BD" w:rsidRPr="001D0031" w:rsidRDefault="0040760D" w:rsidP="001D0031">
      <w:pPr>
        <w:pStyle w:val="MlndalBrd"/>
      </w:pPr>
      <w:r w:rsidRPr="003D6898">
        <w:t>Kållereds</w:t>
      </w:r>
      <w:r w:rsidR="00B749BD" w:rsidRPr="003D6898">
        <w:t xml:space="preserve"> vägförening, nedan kallad föreningen, org</w:t>
      </w:r>
      <w:r w:rsidR="008D68CA" w:rsidRPr="003D6898">
        <w:t xml:space="preserve">. nr </w:t>
      </w:r>
      <w:r w:rsidRPr="003D6898">
        <w:t>852000-1853</w:t>
      </w:r>
      <w:r w:rsidR="00B749BD" w:rsidRPr="003D6898">
        <w:t xml:space="preserve">, </w:t>
      </w:r>
      <w:r w:rsidRPr="003D6898">
        <w:t>Box 108, 428 22 Kållered</w:t>
      </w:r>
    </w:p>
    <w:p w14:paraId="245EBB92" w14:textId="04379ADD" w:rsidR="00B749BD" w:rsidRPr="00B749BD" w:rsidRDefault="00B749BD" w:rsidP="00B749BD">
      <w:pPr>
        <w:pStyle w:val="MlndalBrd"/>
        <w:rPr>
          <w:color w:val="auto"/>
        </w:rPr>
      </w:pPr>
      <w:r w:rsidRPr="00B749BD">
        <w:rPr>
          <w:color w:val="auto"/>
        </w:rPr>
        <w:t xml:space="preserve">Mölndals kommun, nedan kallad kommunen, </w:t>
      </w:r>
      <w:r w:rsidR="008D68CA">
        <w:rPr>
          <w:color w:val="auto"/>
        </w:rPr>
        <w:t>org. nr</w:t>
      </w:r>
      <w:r w:rsidR="0030679A">
        <w:rPr>
          <w:color w:val="auto"/>
        </w:rPr>
        <w:t xml:space="preserve"> 2120000-1363, 431 82 Mölndal</w:t>
      </w:r>
    </w:p>
    <w:p w14:paraId="1D68817F" w14:textId="3D34C792" w:rsidR="00B749BD" w:rsidRPr="00B749BD" w:rsidRDefault="00B749BD" w:rsidP="00B749BD">
      <w:pPr>
        <w:pStyle w:val="MlndalBrd"/>
        <w:rPr>
          <w:color w:val="auto"/>
        </w:rPr>
      </w:pPr>
      <w:r w:rsidRPr="001D0031">
        <w:rPr>
          <w:b/>
          <w:bCs/>
          <w:sz w:val="24"/>
          <w:szCs w:val="24"/>
        </w:rPr>
        <w:t>Saken:</w:t>
      </w:r>
      <w:r w:rsidRPr="00B749BD">
        <w:rPr>
          <w:color w:val="auto"/>
        </w:rPr>
        <w:t xml:space="preserve"> V</w:t>
      </w:r>
      <w:r w:rsidR="008D68CA">
        <w:rPr>
          <w:color w:val="auto"/>
        </w:rPr>
        <w:t>ä</w:t>
      </w:r>
      <w:r w:rsidRPr="00B749BD">
        <w:rPr>
          <w:color w:val="auto"/>
        </w:rPr>
        <w:t>ghållning</w:t>
      </w:r>
    </w:p>
    <w:p w14:paraId="4D3CA8B9" w14:textId="77777777" w:rsidR="00B749BD" w:rsidRPr="00B749BD" w:rsidRDefault="00B749BD" w:rsidP="00B749BD">
      <w:pPr>
        <w:pStyle w:val="MlndalBrd"/>
        <w:rPr>
          <w:color w:val="auto"/>
        </w:rPr>
      </w:pPr>
    </w:p>
    <w:p w14:paraId="2B2194E7" w14:textId="77777777" w:rsidR="00B749BD" w:rsidRPr="00B749BD" w:rsidRDefault="00B749BD" w:rsidP="00B749BD">
      <w:pPr>
        <w:pStyle w:val="Rubrik2"/>
      </w:pPr>
      <w:r w:rsidRPr="00B749BD">
        <w:t>§ 1 Föreningens uppgifter</w:t>
      </w:r>
    </w:p>
    <w:p w14:paraId="1A153A44" w14:textId="349F717B" w:rsidR="00B749BD" w:rsidRPr="003D6898" w:rsidRDefault="00B749BD" w:rsidP="007E5863">
      <w:pPr>
        <w:pStyle w:val="MlndalBrd"/>
        <w:rPr>
          <w:color w:val="auto"/>
        </w:rPr>
      </w:pPr>
      <w:r w:rsidRPr="6187481C">
        <w:rPr>
          <w:color w:val="auto"/>
        </w:rPr>
        <w:t xml:space="preserve">Föreningen är huvudman för </w:t>
      </w:r>
      <w:r w:rsidRPr="003D6898">
        <w:rPr>
          <w:color w:val="auto"/>
        </w:rPr>
        <w:t xml:space="preserve">vägar enligt anläggningsbeslut </w:t>
      </w:r>
      <w:r w:rsidR="0040760D" w:rsidRPr="003D6898">
        <w:rPr>
          <w:color w:val="auto"/>
        </w:rPr>
        <w:t>för Kållered ga:1, akt 1481-92/115 i Mölndals kommun</w:t>
      </w:r>
      <w:ins w:id="1" w:author="Karin Bernmar" w:date="2022-03-01T10:51:00Z">
        <w:r w:rsidR="00062E3E">
          <w:rPr>
            <w:color w:val="auto"/>
          </w:rPr>
          <w:t xml:space="preserve"> (omprövning)</w:t>
        </w:r>
      </w:ins>
      <w:r w:rsidR="0040760D" w:rsidRPr="003D6898">
        <w:rPr>
          <w:color w:val="auto"/>
        </w:rPr>
        <w:t xml:space="preserve">, </w:t>
      </w:r>
      <w:r w:rsidR="00854C58" w:rsidRPr="003D6898">
        <w:rPr>
          <w:color w:val="auto"/>
        </w:rPr>
        <w:t xml:space="preserve">samt enligt </w:t>
      </w:r>
      <w:r w:rsidR="00400F9A" w:rsidRPr="003D6898">
        <w:rPr>
          <w:color w:val="auto"/>
        </w:rPr>
        <w:t>därefter gjorda ändringar genom anläggningsförrättningar</w:t>
      </w:r>
      <w:r w:rsidR="00854C58" w:rsidRPr="003D6898">
        <w:rPr>
          <w:color w:val="auto"/>
        </w:rPr>
        <w:t xml:space="preserve"> akt 1481K-2001/55</w:t>
      </w:r>
      <w:r w:rsidR="00400F9A" w:rsidRPr="003D6898">
        <w:rPr>
          <w:color w:val="auto"/>
        </w:rPr>
        <w:t xml:space="preserve">, akt 1481K-2003/38, </w:t>
      </w:r>
      <w:ins w:id="2" w:author="Karin Bernmar" w:date="2022-03-01T10:49:00Z">
        <w:r w:rsidR="00062E3E">
          <w:rPr>
            <w:color w:val="auto"/>
          </w:rPr>
          <w:t xml:space="preserve">akt 1481K-2005/42, samt </w:t>
        </w:r>
      </w:ins>
      <w:r w:rsidR="00400F9A" w:rsidRPr="003D6898">
        <w:rPr>
          <w:color w:val="auto"/>
        </w:rPr>
        <w:t>akt 1481K-2016/73</w:t>
      </w:r>
      <w:r w:rsidR="009C3610" w:rsidRPr="00062E3E">
        <w:rPr>
          <w:color w:val="auto"/>
        </w:rPr>
        <w:t xml:space="preserve">, </w:t>
      </w:r>
      <w:del w:id="3" w:author="Karin Bernmar" w:date="2022-02-28T16:53:00Z">
        <w:r w:rsidR="009C3610" w:rsidRPr="00062E3E" w:rsidDel="006033D9">
          <w:rPr>
            <w:color w:val="auto"/>
            <w:rPrChange w:id="4" w:author="Karin Bernmar" w:date="2022-03-01T10:52:00Z">
              <w:rPr>
                <w:color w:val="auto"/>
                <w:highlight w:val="yellow"/>
              </w:rPr>
            </w:rPrChange>
          </w:rPr>
          <w:delText>[FINNS SENARE ANLÄGGNINGSBESLUT?]</w:delText>
        </w:r>
        <w:r w:rsidR="00854C58" w:rsidRPr="00062E3E" w:rsidDel="006033D9">
          <w:rPr>
            <w:color w:val="auto"/>
            <w:rPrChange w:id="5" w:author="Karin Bernmar" w:date="2022-03-01T10:52:00Z">
              <w:rPr>
                <w:color w:val="auto"/>
                <w:highlight w:val="yellow"/>
              </w:rPr>
            </w:rPrChange>
          </w:rPr>
          <w:delText xml:space="preserve"> </w:delText>
        </w:r>
      </w:del>
      <w:r w:rsidR="00854C58" w:rsidRPr="00062E3E">
        <w:rPr>
          <w:color w:val="auto"/>
        </w:rPr>
        <w:t>beslutad</w:t>
      </w:r>
      <w:r w:rsidR="00400F9A" w:rsidRPr="00062E3E">
        <w:rPr>
          <w:color w:val="auto"/>
        </w:rPr>
        <w:t>e</w:t>
      </w:r>
      <w:r w:rsidR="00854C58" w:rsidRPr="003D6898">
        <w:rPr>
          <w:color w:val="auto"/>
        </w:rPr>
        <w:t xml:space="preserve"> av </w:t>
      </w:r>
      <w:r w:rsidRPr="003D6898">
        <w:rPr>
          <w:color w:val="auto"/>
        </w:rPr>
        <w:t>lantmäterimyndigheten</w:t>
      </w:r>
      <w:r w:rsidR="00854C58" w:rsidRPr="003D6898">
        <w:rPr>
          <w:color w:val="auto"/>
        </w:rPr>
        <w:t xml:space="preserve"> i Mölndals kommun</w:t>
      </w:r>
      <w:r w:rsidRPr="003D6898">
        <w:rPr>
          <w:color w:val="auto"/>
        </w:rPr>
        <w:t>.</w:t>
      </w:r>
    </w:p>
    <w:p w14:paraId="3B68F235" w14:textId="596E8676" w:rsidR="00B749BD" w:rsidRPr="00B749BD" w:rsidRDefault="00B749BD" w:rsidP="00B749BD">
      <w:pPr>
        <w:pStyle w:val="MlndalBrd"/>
        <w:rPr>
          <w:color w:val="auto"/>
        </w:rPr>
      </w:pPr>
      <w:r w:rsidRPr="003D6898">
        <w:rPr>
          <w:color w:val="auto"/>
        </w:rPr>
        <w:t xml:space="preserve">Stadgar har fastställts </w:t>
      </w:r>
      <w:r w:rsidR="007E32B4" w:rsidRPr="003D6898">
        <w:rPr>
          <w:color w:val="auto"/>
        </w:rPr>
        <w:t>20</w:t>
      </w:r>
      <w:r w:rsidR="003D6898" w:rsidRPr="003D6898">
        <w:rPr>
          <w:color w:val="auto"/>
        </w:rPr>
        <w:t>01-10-17</w:t>
      </w:r>
      <w:r w:rsidRPr="003D6898">
        <w:rPr>
          <w:color w:val="auto"/>
        </w:rPr>
        <w:t>.</w:t>
      </w:r>
    </w:p>
    <w:p w14:paraId="36BBE0C9" w14:textId="77777777" w:rsidR="00B749BD" w:rsidRPr="00B749BD" w:rsidRDefault="00B749BD" w:rsidP="00B749BD">
      <w:pPr>
        <w:pStyle w:val="Rubrik2"/>
      </w:pPr>
      <w:r w:rsidRPr="00B749BD">
        <w:t>§ 2 Utgående statsbidrag till föreningen</w:t>
      </w:r>
    </w:p>
    <w:p w14:paraId="4C0C8074" w14:textId="5251EB0D" w:rsidR="00B749BD" w:rsidRPr="003D6898" w:rsidRDefault="007E5863" w:rsidP="00B749BD">
      <w:pPr>
        <w:pStyle w:val="MlndalBrd"/>
        <w:rPr>
          <w:color w:val="auto"/>
        </w:rPr>
      </w:pPr>
      <w:r w:rsidRPr="003D6898">
        <w:rPr>
          <w:color w:val="auto"/>
        </w:rPr>
        <w:t>Enligt uppgift från föreningen erhåller föreningen inga bidrag från Trafikverket.</w:t>
      </w:r>
      <w:r w:rsidR="00735B9A" w:rsidRPr="003D6898">
        <w:rPr>
          <w:color w:val="auto"/>
        </w:rPr>
        <w:t xml:space="preserve"> Föreningen är skyldig att meddela kommunen om statsbidrag erhålls. </w:t>
      </w:r>
    </w:p>
    <w:p w14:paraId="16A8BC0F" w14:textId="77777777" w:rsidR="00B749BD" w:rsidRPr="00B749BD" w:rsidRDefault="00B749BD" w:rsidP="00B749BD">
      <w:pPr>
        <w:pStyle w:val="Rubrik2"/>
      </w:pPr>
      <w:r w:rsidRPr="00B749BD">
        <w:t>§ 3 Kommunens åtagande</w:t>
      </w:r>
    </w:p>
    <w:p w14:paraId="48A3DDD7" w14:textId="39A0C697" w:rsidR="00B749BD" w:rsidRPr="00B749BD" w:rsidRDefault="00B749BD" w:rsidP="00B749BD">
      <w:pPr>
        <w:pStyle w:val="MlndalBrd"/>
        <w:rPr>
          <w:color w:val="auto"/>
        </w:rPr>
      </w:pPr>
      <w:r w:rsidRPr="00B749BD">
        <w:rPr>
          <w:color w:val="auto"/>
        </w:rPr>
        <w:t>Kommunen åtar sig utan annat krav på ersättning än som anges i §</w:t>
      </w:r>
      <w:r w:rsidR="007E5863">
        <w:rPr>
          <w:color w:val="auto"/>
        </w:rPr>
        <w:t>§</w:t>
      </w:r>
      <w:r w:rsidRPr="00B749BD">
        <w:rPr>
          <w:color w:val="auto"/>
        </w:rPr>
        <w:t xml:space="preserve"> 5 </w:t>
      </w:r>
      <w:r w:rsidR="007E5863">
        <w:rPr>
          <w:color w:val="auto"/>
        </w:rPr>
        <w:t xml:space="preserve">och 9 </w:t>
      </w:r>
      <w:r w:rsidRPr="00B749BD">
        <w:rPr>
          <w:color w:val="auto"/>
        </w:rPr>
        <w:t xml:space="preserve">att ombesörja </w:t>
      </w:r>
      <w:r w:rsidRPr="00081942">
        <w:rPr>
          <w:color w:val="auto"/>
        </w:rPr>
        <w:t>väghållningen</w:t>
      </w:r>
      <w:r w:rsidR="00F87B05" w:rsidRPr="00081942">
        <w:rPr>
          <w:color w:val="auto"/>
        </w:rPr>
        <w:t xml:space="preserve"> av hela</w:t>
      </w:r>
      <w:r w:rsidR="008460D9" w:rsidRPr="00081942">
        <w:rPr>
          <w:color w:val="auto"/>
        </w:rPr>
        <w:t xml:space="preserve"> </w:t>
      </w:r>
      <w:r w:rsidR="008460D9" w:rsidRPr="004761CD">
        <w:rPr>
          <w:color w:val="auto"/>
        </w:rPr>
        <w:t>f</w:t>
      </w:r>
      <w:r w:rsidR="00F87B05" w:rsidRPr="004761CD">
        <w:rPr>
          <w:color w:val="auto"/>
        </w:rPr>
        <w:t xml:space="preserve">öreningens vägnät enligt </w:t>
      </w:r>
      <w:r w:rsidR="008460D9" w:rsidRPr="004761CD">
        <w:rPr>
          <w:color w:val="auto"/>
        </w:rPr>
        <w:t xml:space="preserve">gällande </w:t>
      </w:r>
      <w:r w:rsidR="00F87B05" w:rsidRPr="004761CD">
        <w:rPr>
          <w:color w:val="auto"/>
        </w:rPr>
        <w:t>anläggningsbeslut</w:t>
      </w:r>
      <w:r w:rsidR="00081942" w:rsidRPr="004761CD">
        <w:rPr>
          <w:color w:val="auto"/>
        </w:rPr>
        <w:t xml:space="preserve"> </w:t>
      </w:r>
      <w:r w:rsidR="009C3610" w:rsidRPr="004761CD">
        <w:rPr>
          <w:color w:val="auto"/>
        </w:rPr>
        <w:t xml:space="preserve">och </w:t>
      </w:r>
      <w:r w:rsidR="002F246F" w:rsidRPr="004761CD">
        <w:rPr>
          <w:color w:val="auto"/>
        </w:rPr>
        <w:t xml:space="preserve">som framgår av kartbilaga </w:t>
      </w:r>
      <w:ins w:id="6" w:author="Karin Bernmar" w:date="2022-03-01T11:27:00Z">
        <w:r w:rsidR="004761CD" w:rsidRPr="004761CD">
          <w:rPr>
            <w:color w:val="auto"/>
          </w:rPr>
          <w:t>1</w:t>
        </w:r>
      </w:ins>
      <w:ins w:id="7" w:author="Karin Bernmar" w:date="2022-03-01T13:07:00Z">
        <w:r w:rsidR="00B30EA3">
          <w:rPr>
            <w:color w:val="auto"/>
          </w:rPr>
          <w:t>, KVF</w:t>
        </w:r>
      </w:ins>
      <w:del w:id="8" w:author="Karin Bernmar" w:date="2022-03-01T11:27:00Z">
        <w:r w:rsidR="002F246F" w:rsidRPr="004761CD" w:rsidDel="004761CD">
          <w:rPr>
            <w:color w:val="auto"/>
          </w:rPr>
          <w:delText>XX</w:delText>
        </w:r>
      </w:del>
      <w:r w:rsidRPr="004761CD">
        <w:rPr>
          <w:color w:val="auto"/>
        </w:rPr>
        <w:t>. I åtagandet</w:t>
      </w:r>
      <w:r w:rsidRPr="00B749BD">
        <w:rPr>
          <w:color w:val="auto"/>
        </w:rPr>
        <w:t xml:space="preserve"> ingår följande:</w:t>
      </w:r>
    </w:p>
    <w:p w14:paraId="0F389AFD" w14:textId="1A916A8D" w:rsidR="00B749BD" w:rsidRPr="00B749BD" w:rsidRDefault="00B749BD" w:rsidP="001D0031">
      <w:pPr>
        <w:pStyle w:val="MlndalBrd"/>
        <w:numPr>
          <w:ilvl w:val="0"/>
          <w:numId w:val="4"/>
        </w:numPr>
        <w:rPr>
          <w:color w:val="auto"/>
        </w:rPr>
      </w:pPr>
      <w:r w:rsidRPr="00B749BD">
        <w:rPr>
          <w:color w:val="auto"/>
        </w:rPr>
        <w:t>Vinterväghållning</w:t>
      </w:r>
    </w:p>
    <w:p w14:paraId="099E9349" w14:textId="491DA552" w:rsidR="00B749BD" w:rsidRPr="00B749BD" w:rsidRDefault="00B749BD" w:rsidP="001D0031">
      <w:pPr>
        <w:pStyle w:val="MlndalBrd"/>
        <w:numPr>
          <w:ilvl w:val="0"/>
          <w:numId w:val="4"/>
        </w:numPr>
        <w:rPr>
          <w:color w:val="auto"/>
        </w:rPr>
      </w:pPr>
      <w:r w:rsidRPr="00B749BD">
        <w:rPr>
          <w:color w:val="auto"/>
        </w:rPr>
        <w:t>Barmarksrenhållning</w:t>
      </w:r>
    </w:p>
    <w:p w14:paraId="238513EA" w14:textId="25851DB1" w:rsidR="00B749BD" w:rsidRPr="00B749BD" w:rsidRDefault="00B749BD" w:rsidP="001D0031">
      <w:pPr>
        <w:pStyle w:val="MlndalBrd"/>
        <w:numPr>
          <w:ilvl w:val="0"/>
          <w:numId w:val="4"/>
        </w:numPr>
        <w:rPr>
          <w:color w:val="auto"/>
        </w:rPr>
      </w:pPr>
      <w:r w:rsidRPr="00B749BD">
        <w:rPr>
          <w:color w:val="auto"/>
        </w:rPr>
        <w:lastRenderedPageBreak/>
        <w:t>Beläggningsunderhåll</w:t>
      </w:r>
    </w:p>
    <w:p w14:paraId="0D81788A" w14:textId="77777777" w:rsidR="001D0031" w:rsidRDefault="00B749BD" w:rsidP="00B749BD">
      <w:pPr>
        <w:pStyle w:val="MlndalBrd"/>
        <w:numPr>
          <w:ilvl w:val="0"/>
          <w:numId w:val="4"/>
        </w:numPr>
        <w:rPr>
          <w:color w:val="auto"/>
        </w:rPr>
      </w:pPr>
      <w:r w:rsidRPr="00B749BD">
        <w:rPr>
          <w:color w:val="auto"/>
        </w:rPr>
        <w:t>Skötsel, underhåll och utplacering av trafikanordningar (såsom vägmarkeringar, vägmärken och trafiksignaler)</w:t>
      </w:r>
    </w:p>
    <w:p w14:paraId="0E18DBA5" w14:textId="76210945" w:rsidR="008D68CA" w:rsidRDefault="00B749BD" w:rsidP="00B749BD">
      <w:pPr>
        <w:pStyle w:val="MlndalBrd"/>
        <w:numPr>
          <w:ilvl w:val="0"/>
          <w:numId w:val="4"/>
        </w:numPr>
        <w:rPr>
          <w:color w:val="auto"/>
        </w:rPr>
      </w:pPr>
      <w:r w:rsidRPr="008D68CA">
        <w:rPr>
          <w:color w:val="auto"/>
        </w:rPr>
        <w:t xml:space="preserve">Skötsel och underhåll av befintliga anordningar för dagvattenavledning (såsom vägdiken, vägtrummor </w:t>
      </w:r>
      <w:r w:rsidRPr="003D6898">
        <w:rPr>
          <w:color w:val="auto"/>
        </w:rPr>
        <w:t>och rännstensbrunnar)</w:t>
      </w:r>
      <w:r w:rsidR="00C236F0" w:rsidRPr="003D6898">
        <w:rPr>
          <w:color w:val="auto"/>
        </w:rPr>
        <w:t>, inklusive erläggande av dagvattenavgifter</w:t>
      </w:r>
    </w:p>
    <w:p w14:paraId="405D4638" w14:textId="77777777" w:rsidR="008D68CA" w:rsidRDefault="00B749BD" w:rsidP="00B749BD">
      <w:pPr>
        <w:pStyle w:val="MlndalBrd"/>
        <w:numPr>
          <w:ilvl w:val="0"/>
          <w:numId w:val="4"/>
        </w:numPr>
        <w:rPr>
          <w:color w:val="auto"/>
        </w:rPr>
      </w:pPr>
      <w:r w:rsidRPr="008D68CA">
        <w:rPr>
          <w:color w:val="auto"/>
        </w:rPr>
        <w:t>Brounderhåll</w:t>
      </w:r>
    </w:p>
    <w:p w14:paraId="1314520E" w14:textId="4E76B493" w:rsidR="008369C1" w:rsidRPr="003D6898" w:rsidRDefault="00B749BD" w:rsidP="008369C1">
      <w:pPr>
        <w:pStyle w:val="MlndalBrd"/>
        <w:numPr>
          <w:ilvl w:val="0"/>
          <w:numId w:val="4"/>
        </w:numPr>
        <w:rPr>
          <w:color w:val="auto"/>
        </w:rPr>
      </w:pPr>
      <w:r w:rsidRPr="6187481C">
        <w:rPr>
          <w:color w:val="auto"/>
        </w:rPr>
        <w:t>Skötsel av grönytor</w:t>
      </w:r>
      <w:r w:rsidR="35E58FFC" w:rsidRPr="6187481C">
        <w:rPr>
          <w:color w:val="auto"/>
        </w:rPr>
        <w:t xml:space="preserve"> såsom </w:t>
      </w:r>
      <w:r w:rsidR="35E58FFC" w:rsidRPr="003D6898">
        <w:rPr>
          <w:color w:val="auto"/>
        </w:rPr>
        <w:t>vägrensslåtter</w:t>
      </w:r>
    </w:p>
    <w:p w14:paraId="22702A6C" w14:textId="11524F4C" w:rsidR="00F87B05" w:rsidRPr="003D6898" w:rsidRDefault="00F87B05" w:rsidP="008369C1">
      <w:pPr>
        <w:pStyle w:val="MlndalBrd"/>
        <w:numPr>
          <w:ilvl w:val="0"/>
          <w:numId w:val="4"/>
        </w:numPr>
        <w:rPr>
          <w:color w:val="auto"/>
        </w:rPr>
      </w:pPr>
      <w:r w:rsidRPr="003D6898">
        <w:rPr>
          <w:color w:val="auto"/>
        </w:rPr>
        <w:t xml:space="preserve">Klagomål/synpunktshantering rörande väghållningen </w:t>
      </w:r>
    </w:p>
    <w:p w14:paraId="01E398BA" w14:textId="2FEC2A5D" w:rsidR="00B53FCC" w:rsidRPr="00B53FCC" w:rsidRDefault="0034751B" w:rsidP="00B53FCC">
      <w:pPr>
        <w:pStyle w:val="MlndalBrd"/>
        <w:numPr>
          <w:ilvl w:val="0"/>
          <w:numId w:val="4"/>
        </w:numPr>
        <w:rPr>
          <w:ins w:id="9" w:author="Karin Bernmar" w:date="2022-03-01T10:33:00Z"/>
          <w:color w:val="auto"/>
        </w:rPr>
      </w:pPr>
      <w:ins w:id="10" w:author="Karin Bernmar" w:date="2022-03-01T12:44:00Z">
        <w:r w:rsidRPr="0034751B">
          <w:rPr>
            <w:color w:val="auto"/>
          </w:rPr>
          <w:t>Åtgärder avseende säkerhet, tillgänglighet och underhåll för busshållplatser i den utsträckning som ingår i väghållares ansvar</w:t>
        </w:r>
      </w:ins>
    </w:p>
    <w:p w14:paraId="2EFD27C3" w14:textId="7D4602BA" w:rsidR="00B749BD" w:rsidRPr="00A1437E" w:rsidRDefault="00B749BD" w:rsidP="00B749BD">
      <w:pPr>
        <w:pStyle w:val="MlndalBrd"/>
        <w:rPr>
          <w:color w:val="auto"/>
        </w:rPr>
      </w:pPr>
      <w:r w:rsidRPr="00B749BD">
        <w:rPr>
          <w:color w:val="auto"/>
        </w:rPr>
        <w:t>Väghållningen ska utföras enligt de principer för väghållning som kommunen tillämpar.</w:t>
      </w:r>
      <w:r w:rsidR="00CE1192">
        <w:rPr>
          <w:color w:val="auto"/>
        </w:rPr>
        <w:t xml:space="preserve"> I kommunens ansvar ingår ansvar för reinvesteringar och förnyelse av befintliga </w:t>
      </w:r>
      <w:r w:rsidR="00CE1192" w:rsidRPr="00A1437E">
        <w:rPr>
          <w:color w:val="auto"/>
        </w:rPr>
        <w:t>anläggningar och anordningar.</w:t>
      </w:r>
    </w:p>
    <w:p w14:paraId="51AB352E" w14:textId="578E8BCF" w:rsidR="007E5863" w:rsidRPr="00A1437E" w:rsidRDefault="007E5863" w:rsidP="007E5863">
      <w:pPr>
        <w:pStyle w:val="MlndalBrd"/>
        <w:rPr>
          <w:color w:val="auto"/>
        </w:rPr>
      </w:pPr>
      <w:r w:rsidRPr="00A1437E">
        <w:rPr>
          <w:color w:val="auto"/>
        </w:rPr>
        <w:t>I kommunens åtagande ingår även fortsatt drift av befintlig gatubelysning vilken ägs av kommunen (underhåll och förnyelse samt elförsörjning).</w:t>
      </w:r>
    </w:p>
    <w:p w14:paraId="40EB3A28" w14:textId="2268A92D" w:rsidR="00B749BD" w:rsidRDefault="00B749BD" w:rsidP="00B749BD">
      <w:pPr>
        <w:pStyle w:val="MlndalBrd"/>
        <w:rPr>
          <w:color w:val="auto"/>
        </w:rPr>
      </w:pPr>
      <w:r w:rsidRPr="00A1437E">
        <w:rPr>
          <w:color w:val="auto"/>
        </w:rPr>
        <w:t>I kommunens åtagande ingår inte byggande av väg. Till byggande av väg räknas nyanläggning och ombyggnad av väg</w:t>
      </w:r>
      <w:r w:rsidR="006C4FD9" w:rsidRPr="00A1437E">
        <w:rPr>
          <w:color w:val="auto"/>
        </w:rPr>
        <w:t>, såsom anläggande av ny cykelbana, ny vägsträckning, flytt av väg etc</w:t>
      </w:r>
      <w:r w:rsidRPr="00A1437E">
        <w:rPr>
          <w:color w:val="auto"/>
        </w:rPr>
        <w:t>.</w:t>
      </w:r>
    </w:p>
    <w:p w14:paraId="26F5FFA2" w14:textId="77777777" w:rsidR="00B749BD" w:rsidRPr="00B749BD" w:rsidRDefault="00B749BD" w:rsidP="001D0031">
      <w:pPr>
        <w:pStyle w:val="Rubrik2"/>
      </w:pPr>
      <w:r w:rsidRPr="00B749BD">
        <w:t>§ 4 Trafiksäkerhet m.m.</w:t>
      </w:r>
    </w:p>
    <w:p w14:paraId="6B6B2168" w14:textId="07BE764E" w:rsidR="00B749BD" w:rsidRPr="00B749BD" w:rsidRDefault="00B749BD" w:rsidP="00B749BD">
      <w:pPr>
        <w:pStyle w:val="MlndalBrd"/>
        <w:rPr>
          <w:color w:val="auto"/>
        </w:rPr>
      </w:pPr>
      <w:r w:rsidRPr="00B749BD">
        <w:rPr>
          <w:color w:val="auto"/>
        </w:rPr>
        <w:t>Kommunen svarar för trafiksäkerheten och för att erforderliga åtgärder vidtas från trafiksäkerhetssynpunkt och åtar sig ansvaret för eventuella skador på person och egendom som kan uppkomma till följd av bristande trafiksäkerhetsåtgärder eller försumlighet i väghållningsutförandet.</w:t>
      </w:r>
    </w:p>
    <w:p w14:paraId="36BD983F" w14:textId="7FB26807" w:rsidR="00B749BD" w:rsidRPr="00B665D5" w:rsidRDefault="00B749BD" w:rsidP="00B749BD">
      <w:pPr>
        <w:pStyle w:val="MlndalBrd"/>
        <w:rPr>
          <w:color w:val="auto"/>
        </w:rPr>
      </w:pPr>
      <w:r w:rsidRPr="00B665D5">
        <w:rPr>
          <w:color w:val="auto"/>
        </w:rPr>
        <w:t xml:space="preserve">Föreningen </w:t>
      </w:r>
      <w:r w:rsidR="005D6591" w:rsidRPr="00B665D5">
        <w:rPr>
          <w:color w:val="auto"/>
        </w:rPr>
        <w:t xml:space="preserve">bemyndigar </w:t>
      </w:r>
      <w:r w:rsidRPr="00B665D5">
        <w:rPr>
          <w:color w:val="auto"/>
        </w:rPr>
        <w:t>kommunen att företräda föreningen i frågor rörande lokala trafikföreskrifter</w:t>
      </w:r>
      <w:r w:rsidR="004C5435" w:rsidRPr="00B665D5">
        <w:rPr>
          <w:color w:val="auto"/>
        </w:rPr>
        <w:t xml:space="preserve">, </w:t>
      </w:r>
      <w:r w:rsidR="005D6591" w:rsidRPr="00B665D5">
        <w:rPr>
          <w:color w:val="auto"/>
        </w:rPr>
        <w:t>samt reglering av parkering för föreningens räkning</w:t>
      </w:r>
      <w:r w:rsidRPr="00B665D5">
        <w:rPr>
          <w:color w:val="auto"/>
        </w:rPr>
        <w:t>.</w:t>
      </w:r>
    </w:p>
    <w:p w14:paraId="66CB293E" w14:textId="2171D518" w:rsidR="00ED65FA" w:rsidRPr="00B665D5" w:rsidRDefault="00ED65FA" w:rsidP="00B749BD">
      <w:pPr>
        <w:pStyle w:val="MlndalBrd"/>
        <w:rPr>
          <w:color w:val="auto"/>
        </w:rPr>
      </w:pPr>
      <w:r w:rsidRPr="00B665D5">
        <w:rPr>
          <w:color w:val="auto"/>
        </w:rPr>
        <w:t xml:space="preserve">Föreningen bemyndigar kommunen att företräda föreningen </w:t>
      </w:r>
      <w:r w:rsidR="007B66AF" w:rsidRPr="00B665D5">
        <w:rPr>
          <w:color w:val="auto"/>
        </w:rPr>
        <w:t xml:space="preserve">i frågor om </w:t>
      </w:r>
      <w:r w:rsidRPr="00B665D5">
        <w:rPr>
          <w:color w:val="auto"/>
        </w:rPr>
        <w:t xml:space="preserve">att lämna </w:t>
      </w:r>
      <w:r w:rsidR="00366B3C" w:rsidRPr="00B665D5">
        <w:rPr>
          <w:color w:val="auto"/>
        </w:rPr>
        <w:t xml:space="preserve">särskilt </w:t>
      </w:r>
      <w:r w:rsidRPr="00B665D5">
        <w:rPr>
          <w:color w:val="auto"/>
        </w:rPr>
        <w:t xml:space="preserve">tillstånd </w:t>
      </w:r>
      <w:r w:rsidR="00366B3C" w:rsidRPr="00B665D5">
        <w:rPr>
          <w:color w:val="auto"/>
        </w:rPr>
        <w:t xml:space="preserve">till fastighetsägare </w:t>
      </w:r>
      <w:r w:rsidRPr="00B665D5">
        <w:rPr>
          <w:color w:val="auto"/>
        </w:rPr>
        <w:t xml:space="preserve">för </w:t>
      </w:r>
      <w:r w:rsidR="00366B3C" w:rsidRPr="00B665D5">
        <w:rPr>
          <w:color w:val="auto"/>
        </w:rPr>
        <w:t xml:space="preserve">uppsättande av </w:t>
      </w:r>
      <w:r w:rsidRPr="00B665D5">
        <w:rPr>
          <w:color w:val="auto"/>
        </w:rPr>
        <w:t>stängsel</w:t>
      </w:r>
      <w:r w:rsidR="00366B3C" w:rsidRPr="00B665D5">
        <w:rPr>
          <w:color w:val="auto"/>
        </w:rPr>
        <w:t xml:space="preserve">/mur utmed vägarna. </w:t>
      </w:r>
      <w:r w:rsidRPr="00B665D5">
        <w:rPr>
          <w:color w:val="auto"/>
        </w:rPr>
        <w:t xml:space="preserve"> </w:t>
      </w:r>
    </w:p>
    <w:p w14:paraId="101DE42C" w14:textId="4D4790A3" w:rsidR="006C4FD9" w:rsidRPr="00B665D5" w:rsidRDefault="006C4FD9" w:rsidP="00B749BD">
      <w:pPr>
        <w:pStyle w:val="MlndalBrd"/>
        <w:rPr>
          <w:color w:val="auto"/>
        </w:rPr>
      </w:pPr>
      <w:r w:rsidRPr="00B665D5">
        <w:rPr>
          <w:color w:val="auto"/>
        </w:rPr>
        <w:t xml:space="preserve">Föreningen </w:t>
      </w:r>
      <w:r w:rsidR="00522371" w:rsidRPr="00B665D5">
        <w:rPr>
          <w:color w:val="auto"/>
        </w:rPr>
        <w:t>bemyndigar</w:t>
      </w:r>
      <w:r w:rsidRPr="00B665D5">
        <w:rPr>
          <w:color w:val="auto"/>
        </w:rPr>
        <w:t xml:space="preserve"> kommunen att företräda föreningen i </w:t>
      </w:r>
      <w:r w:rsidR="00784B1D" w:rsidRPr="00B665D5">
        <w:rPr>
          <w:color w:val="auto"/>
        </w:rPr>
        <w:t xml:space="preserve">frågor om </w:t>
      </w:r>
      <w:r w:rsidR="00522371" w:rsidRPr="00B665D5">
        <w:rPr>
          <w:color w:val="auto"/>
        </w:rPr>
        <w:t xml:space="preserve">tunga transporter, såväl ifråga om </w:t>
      </w:r>
      <w:r w:rsidR="00ED65FA" w:rsidRPr="00B665D5">
        <w:rPr>
          <w:color w:val="auto"/>
        </w:rPr>
        <w:t xml:space="preserve">eventuella </w:t>
      </w:r>
      <w:r w:rsidR="00522371" w:rsidRPr="00B665D5">
        <w:rPr>
          <w:color w:val="auto"/>
        </w:rPr>
        <w:t xml:space="preserve">skador </w:t>
      </w:r>
      <w:r w:rsidR="00ED65FA" w:rsidRPr="00B665D5">
        <w:rPr>
          <w:color w:val="auto"/>
        </w:rPr>
        <w:t>som uppstår</w:t>
      </w:r>
      <w:r w:rsidR="006059E7" w:rsidRPr="00B665D5">
        <w:rPr>
          <w:color w:val="auto"/>
        </w:rPr>
        <w:t xml:space="preserve"> på väganläggning</w:t>
      </w:r>
      <w:r w:rsidR="00ED65FA" w:rsidRPr="00B665D5">
        <w:rPr>
          <w:color w:val="auto"/>
        </w:rPr>
        <w:t xml:space="preserve">, </w:t>
      </w:r>
      <w:r w:rsidR="00522371" w:rsidRPr="00B665D5">
        <w:rPr>
          <w:color w:val="auto"/>
        </w:rPr>
        <w:t xml:space="preserve">som i fråga om samråd </w:t>
      </w:r>
      <w:r w:rsidR="00ED65FA" w:rsidRPr="00B665D5">
        <w:rPr>
          <w:color w:val="auto"/>
        </w:rPr>
        <w:t>inför transport av tunga fordon som har högre axeltry</w:t>
      </w:r>
      <w:r w:rsidR="006059E7" w:rsidRPr="00B665D5">
        <w:rPr>
          <w:color w:val="auto"/>
        </w:rPr>
        <w:t>c</w:t>
      </w:r>
      <w:r w:rsidR="00ED65FA" w:rsidRPr="00B665D5">
        <w:rPr>
          <w:color w:val="auto"/>
        </w:rPr>
        <w:t xml:space="preserve">k än 10 ton och 16 ton för boggie, </w:t>
      </w:r>
      <w:r w:rsidR="00ED65FA" w:rsidRPr="00B665D5">
        <w:rPr>
          <w:color w:val="auto"/>
        </w:rPr>
        <w:lastRenderedPageBreak/>
        <w:t>samt i övrigt</w:t>
      </w:r>
      <w:r w:rsidRPr="00B665D5">
        <w:rPr>
          <w:color w:val="auto"/>
        </w:rPr>
        <w:t xml:space="preserve"> rörande transportdispenser.</w:t>
      </w:r>
    </w:p>
    <w:p w14:paraId="7AE786B4" w14:textId="20CEE29D" w:rsidR="00FC2445" w:rsidRPr="00B665D5" w:rsidRDefault="00333FEF" w:rsidP="00B749BD">
      <w:pPr>
        <w:pStyle w:val="MlndalBrd"/>
        <w:rPr>
          <w:color w:val="auto"/>
        </w:rPr>
      </w:pPr>
      <w:r w:rsidRPr="00B665D5">
        <w:rPr>
          <w:color w:val="auto"/>
        </w:rPr>
        <w:t xml:space="preserve">Föreningen </w:t>
      </w:r>
      <w:r w:rsidR="001B1DB3" w:rsidRPr="00B665D5">
        <w:rPr>
          <w:color w:val="auto"/>
        </w:rPr>
        <w:t xml:space="preserve">bemyndigar kommunen rätt att ålägga fastighetsägare </w:t>
      </w:r>
      <w:r w:rsidR="00FC2445" w:rsidRPr="00B665D5">
        <w:rPr>
          <w:color w:val="auto"/>
        </w:rPr>
        <w:t xml:space="preserve">ansvar för </w:t>
      </w:r>
      <w:r w:rsidRPr="00B665D5">
        <w:rPr>
          <w:color w:val="auto"/>
        </w:rPr>
        <w:t xml:space="preserve">att sköta </w:t>
      </w:r>
      <w:r w:rsidR="00B40E68" w:rsidRPr="00B665D5">
        <w:rPr>
          <w:color w:val="auto"/>
        </w:rPr>
        <w:t xml:space="preserve">snöröjning, </w:t>
      </w:r>
      <w:r w:rsidRPr="00B665D5">
        <w:rPr>
          <w:color w:val="auto"/>
        </w:rPr>
        <w:t>halkbekämpning</w:t>
      </w:r>
      <w:r w:rsidR="00B40E68" w:rsidRPr="00B665D5">
        <w:rPr>
          <w:color w:val="auto"/>
        </w:rPr>
        <w:t xml:space="preserve"> och städning </w:t>
      </w:r>
      <w:r w:rsidRPr="00B665D5">
        <w:rPr>
          <w:color w:val="auto"/>
        </w:rPr>
        <w:t>av gångban</w:t>
      </w:r>
      <w:r w:rsidR="00B40E68" w:rsidRPr="00B665D5">
        <w:rPr>
          <w:color w:val="auto"/>
        </w:rPr>
        <w:t xml:space="preserve">eutrymme samt skötsel av rännstensbrunnar inom gångbaneutrymme </w:t>
      </w:r>
      <w:r w:rsidRPr="00B665D5">
        <w:rPr>
          <w:color w:val="auto"/>
        </w:rPr>
        <w:t>i motsvarande omfattning som följer av</w:t>
      </w:r>
      <w:r w:rsidR="001B1DB3" w:rsidRPr="00B665D5">
        <w:rPr>
          <w:color w:val="auto"/>
        </w:rPr>
        <w:t xml:space="preserve"> Mölndals stads antagna och vid var tidpunkt gällande </w:t>
      </w:r>
      <w:r w:rsidR="001B1DB3" w:rsidRPr="00B665D5">
        <w:rPr>
          <w:i/>
          <w:iCs/>
          <w:color w:val="auto"/>
        </w:rPr>
        <w:t>Föreskrifter för gaturenhållning</w:t>
      </w:r>
      <w:r w:rsidR="00FC2445" w:rsidRPr="00B665D5">
        <w:rPr>
          <w:color w:val="auto"/>
        </w:rPr>
        <w:t xml:space="preserve"> (s.k. fastighetsägaransvar).</w:t>
      </w:r>
      <w:r w:rsidR="001B1DB3" w:rsidRPr="00B665D5">
        <w:rPr>
          <w:color w:val="auto"/>
        </w:rPr>
        <w:t xml:space="preserve"> </w:t>
      </w:r>
    </w:p>
    <w:p w14:paraId="1E2F4149" w14:textId="77777777" w:rsidR="00B749BD" w:rsidRPr="00B665D5" w:rsidRDefault="00B749BD" w:rsidP="001D0031">
      <w:pPr>
        <w:pStyle w:val="Rubrik2"/>
      </w:pPr>
      <w:r w:rsidRPr="00B665D5">
        <w:t>§ 5 Uppbärande av statsbidrag</w:t>
      </w:r>
    </w:p>
    <w:p w14:paraId="0E3138D9" w14:textId="27C8EA4F" w:rsidR="00B749BD" w:rsidRPr="00B665D5" w:rsidRDefault="00B749BD" w:rsidP="00B749BD">
      <w:pPr>
        <w:pStyle w:val="MlndalBrd"/>
        <w:rPr>
          <w:color w:val="auto"/>
        </w:rPr>
      </w:pPr>
      <w:r w:rsidRPr="00B665D5">
        <w:rPr>
          <w:color w:val="auto"/>
        </w:rPr>
        <w:t xml:space="preserve">Föreningen överlåter under avtalstiden </w:t>
      </w:r>
      <w:r w:rsidR="006059E7" w:rsidRPr="00B665D5">
        <w:rPr>
          <w:color w:val="auto"/>
        </w:rPr>
        <w:t xml:space="preserve">eventuella </w:t>
      </w:r>
      <w:r w:rsidRPr="00B665D5">
        <w:rPr>
          <w:color w:val="auto"/>
        </w:rPr>
        <w:t xml:space="preserve">erhållna statsbidrag för väghållningen till kommunen samt bemyndigar kommunen att uppbära statsbidragen. Föreningen befullmäktigar genom detta avtal kommunen att företräda föreningen i alla frågor som berör </w:t>
      </w:r>
      <w:r w:rsidR="006059E7" w:rsidRPr="00B665D5">
        <w:rPr>
          <w:color w:val="auto"/>
        </w:rPr>
        <w:t xml:space="preserve">eventuella </w:t>
      </w:r>
      <w:r w:rsidRPr="00B665D5">
        <w:rPr>
          <w:color w:val="auto"/>
        </w:rPr>
        <w:t>statsbidrag.</w:t>
      </w:r>
    </w:p>
    <w:p w14:paraId="7711B2FE" w14:textId="0D6AC1FD" w:rsidR="00B749BD" w:rsidRPr="00B665D5" w:rsidRDefault="00B749BD" w:rsidP="001D0031">
      <w:pPr>
        <w:pStyle w:val="Rubrik2"/>
      </w:pPr>
      <w:r w:rsidRPr="00B665D5">
        <w:t xml:space="preserve">§ 6 </w:t>
      </w:r>
      <w:r w:rsidR="003F59EF" w:rsidRPr="00B665D5">
        <w:t>B</w:t>
      </w:r>
      <w:r w:rsidRPr="00B665D5">
        <w:t xml:space="preserve">emyndiganden </w:t>
      </w:r>
      <w:r w:rsidR="003F59EF" w:rsidRPr="00B665D5">
        <w:t xml:space="preserve">avseende skador </w:t>
      </w:r>
      <w:r w:rsidR="009A1F23" w:rsidRPr="00B665D5">
        <w:t xml:space="preserve">på väg/väganordning </w:t>
      </w:r>
      <w:r w:rsidR="003F59EF" w:rsidRPr="00B665D5">
        <w:t>samt ingrepp och arbeten inom vägområdet</w:t>
      </w:r>
    </w:p>
    <w:p w14:paraId="6C074FE4" w14:textId="707B2A54" w:rsidR="00B749BD" w:rsidRPr="00B665D5" w:rsidRDefault="00B749BD" w:rsidP="00B749BD">
      <w:pPr>
        <w:pStyle w:val="MlndalBrd"/>
        <w:rPr>
          <w:color w:val="auto"/>
        </w:rPr>
      </w:pPr>
      <w:r w:rsidRPr="00B665D5">
        <w:rPr>
          <w:color w:val="auto"/>
        </w:rPr>
        <w:t>Föreningen bemyndigar kommunen att kräva åtgärder eller ersättning av den som orsakar skada på väg eller väganordning eller som orsakar risk eller olägenhet från trafiksäkerhetssynpunkt. Föreningen överlåter också rätten till eventuell ersättning för uppkommen skada eller uppkomna kostnader till kommunen.</w:t>
      </w:r>
    </w:p>
    <w:p w14:paraId="4013BC52" w14:textId="01091F14" w:rsidR="008369C1" w:rsidRPr="00B749BD" w:rsidRDefault="008369C1" w:rsidP="00B749BD">
      <w:pPr>
        <w:pStyle w:val="MlndalBrd"/>
        <w:rPr>
          <w:color w:val="auto"/>
        </w:rPr>
      </w:pPr>
      <w:r w:rsidRPr="00B665D5">
        <w:rPr>
          <w:color w:val="auto"/>
        </w:rPr>
        <w:t>Föreningen bemyndigar kommunen att borttaga eller ansa sådan växtlighet som försvårar vägens skötsel och underhåll</w:t>
      </w:r>
      <w:r w:rsidR="00366B3C" w:rsidRPr="00B665D5">
        <w:rPr>
          <w:color w:val="auto"/>
        </w:rPr>
        <w:t>, samt att i övrigt företräda föreningen i frågor rörande växtlighet</w:t>
      </w:r>
      <w:r w:rsidRPr="00B665D5">
        <w:rPr>
          <w:color w:val="auto"/>
        </w:rPr>
        <w:t>.</w:t>
      </w:r>
      <w:r w:rsidR="00366B3C" w:rsidRPr="00B665D5">
        <w:rPr>
          <w:color w:val="auto"/>
        </w:rPr>
        <w:t xml:space="preserve"> </w:t>
      </w:r>
      <w:r w:rsidRPr="00B665D5">
        <w:rPr>
          <w:color w:val="auto"/>
        </w:rPr>
        <w:t>Vid f</w:t>
      </w:r>
      <w:r w:rsidR="00366B3C" w:rsidRPr="00B665D5">
        <w:rPr>
          <w:color w:val="auto"/>
        </w:rPr>
        <w:t>a</w:t>
      </w:r>
      <w:r w:rsidRPr="00B665D5">
        <w:rPr>
          <w:color w:val="auto"/>
        </w:rPr>
        <w:t>stighet åligger det fastighetsägaren att tillse att växtlighet på fastigheten ej når ut över fastighetens gräns mot anläggningen</w:t>
      </w:r>
      <w:r w:rsidR="0079444D" w:rsidRPr="00B665D5">
        <w:rPr>
          <w:color w:val="auto"/>
        </w:rPr>
        <w:t>. Sker ej beskärning/ansning</w:t>
      </w:r>
      <w:r w:rsidRPr="00B665D5">
        <w:rPr>
          <w:color w:val="auto"/>
        </w:rPr>
        <w:t xml:space="preserve"> </w:t>
      </w:r>
      <w:r w:rsidR="0079444D" w:rsidRPr="00B665D5">
        <w:rPr>
          <w:color w:val="auto"/>
        </w:rPr>
        <w:t>efter anvisning från kommunen äger kommunen, med stöd av föreningens bemyndigande, rätt att utföra åtgärden på fastighetsägarens bekostnad.</w:t>
      </w:r>
      <w:r w:rsidR="0079444D">
        <w:rPr>
          <w:color w:val="auto"/>
        </w:rPr>
        <w:t xml:space="preserve"> </w:t>
      </w:r>
    </w:p>
    <w:p w14:paraId="2094CDD5" w14:textId="329DCC38" w:rsidR="00B749BD" w:rsidRPr="00B749BD" w:rsidRDefault="00B749BD" w:rsidP="00B749BD">
      <w:pPr>
        <w:pStyle w:val="MlndalBrd"/>
        <w:rPr>
          <w:color w:val="auto"/>
        </w:rPr>
      </w:pPr>
      <w:r w:rsidRPr="00B665D5">
        <w:rPr>
          <w:color w:val="auto"/>
        </w:rPr>
        <w:t>Föreningen bemyndigar kommunen att företräda föreningen i frågor om ledningsdragning</w:t>
      </w:r>
      <w:r w:rsidR="00EC063C" w:rsidRPr="00B665D5">
        <w:rPr>
          <w:color w:val="auto"/>
        </w:rPr>
        <w:t>, schaktning,</w:t>
      </w:r>
      <w:r w:rsidR="008356CB" w:rsidRPr="00B665D5">
        <w:rPr>
          <w:color w:val="auto"/>
        </w:rPr>
        <w:t xml:space="preserve"> trafikavstängningar</w:t>
      </w:r>
      <w:r w:rsidR="00EC063C" w:rsidRPr="00B665D5">
        <w:rPr>
          <w:color w:val="auto"/>
        </w:rPr>
        <w:t xml:space="preserve"> </w:t>
      </w:r>
      <w:r w:rsidR="008356CB" w:rsidRPr="00B665D5">
        <w:rPr>
          <w:color w:val="auto"/>
        </w:rPr>
        <w:t>eller annat liknande nyttjande</w:t>
      </w:r>
      <w:r w:rsidRPr="00B665D5">
        <w:rPr>
          <w:color w:val="auto"/>
        </w:rPr>
        <w:t xml:space="preserve"> inom föreningens vägområde. </w:t>
      </w:r>
      <w:r w:rsidR="008356CB" w:rsidRPr="00B665D5">
        <w:rPr>
          <w:color w:val="auto"/>
        </w:rPr>
        <w:t xml:space="preserve">Bemyndigandet inkluderar rätt </w:t>
      </w:r>
      <w:r w:rsidR="009A1F23" w:rsidRPr="00B665D5">
        <w:rPr>
          <w:color w:val="auto"/>
        </w:rPr>
        <w:t xml:space="preserve">för kommunen </w:t>
      </w:r>
      <w:r w:rsidR="008356CB" w:rsidRPr="00B665D5">
        <w:rPr>
          <w:color w:val="auto"/>
        </w:rPr>
        <w:t>att</w:t>
      </w:r>
      <w:r w:rsidR="003F59EF" w:rsidRPr="00B665D5">
        <w:rPr>
          <w:color w:val="auto"/>
        </w:rPr>
        <w:t xml:space="preserve"> för arbeten inom föreningens vägområde tillämpa </w:t>
      </w:r>
      <w:r w:rsidR="00644B3A" w:rsidRPr="00B665D5">
        <w:rPr>
          <w:color w:val="auto"/>
        </w:rPr>
        <w:t>motsvarande</w:t>
      </w:r>
      <w:r w:rsidR="003F59EF" w:rsidRPr="00B665D5">
        <w:rPr>
          <w:color w:val="auto"/>
        </w:rPr>
        <w:t xml:space="preserve"> bestämmelser som följer av</w:t>
      </w:r>
      <w:r w:rsidR="009A1F23" w:rsidRPr="00B665D5">
        <w:rPr>
          <w:color w:val="auto"/>
        </w:rPr>
        <w:t xml:space="preserve"> vid var tidpunkt gällande </w:t>
      </w:r>
      <w:r w:rsidR="009A1F23" w:rsidRPr="00B665D5">
        <w:rPr>
          <w:i/>
          <w:iCs/>
          <w:color w:val="auto"/>
        </w:rPr>
        <w:t>Mölndals stads bestämmelser för arbeten inom allmän plats</w:t>
      </w:r>
      <w:r w:rsidR="009A1F23" w:rsidRPr="00B665D5">
        <w:rPr>
          <w:color w:val="auto"/>
        </w:rPr>
        <w:t xml:space="preserve">. Bemyndigandet inkluderar vidare rätt för kommunen att </w:t>
      </w:r>
      <w:r w:rsidR="008356CB" w:rsidRPr="00B665D5">
        <w:rPr>
          <w:color w:val="auto"/>
        </w:rPr>
        <w:t xml:space="preserve">ta ut skäliga avgifter för ansökningar om schakttillstånd, framtida underhåll, m.m. Med skäliga avgifter avses motsvarande avgifter som följer av </w:t>
      </w:r>
      <w:r w:rsidR="009A1F23" w:rsidRPr="00B665D5">
        <w:rPr>
          <w:color w:val="auto"/>
        </w:rPr>
        <w:t xml:space="preserve">bilaga till </w:t>
      </w:r>
      <w:r w:rsidR="003F59EF" w:rsidRPr="00B665D5">
        <w:rPr>
          <w:i/>
          <w:iCs/>
          <w:color w:val="auto"/>
        </w:rPr>
        <w:t>Mölndals stads bestämmelser för arbeten inom allmän plats</w:t>
      </w:r>
      <w:r w:rsidR="003F59EF" w:rsidRPr="00B665D5">
        <w:rPr>
          <w:color w:val="auto"/>
        </w:rPr>
        <w:t>.</w:t>
      </w:r>
      <w:r w:rsidR="008356CB" w:rsidRPr="00B665D5">
        <w:rPr>
          <w:color w:val="auto"/>
        </w:rPr>
        <w:t xml:space="preserve"> </w:t>
      </w:r>
      <w:r w:rsidR="009A1F23" w:rsidRPr="00B665D5">
        <w:rPr>
          <w:color w:val="auto"/>
        </w:rPr>
        <w:t>B</w:t>
      </w:r>
      <w:r w:rsidRPr="00B665D5">
        <w:rPr>
          <w:color w:val="auto"/>
        </w:rPr>
        <w:t>emyndigande</w:t>
      </w:r>
      <w:r w:rsidR="009A1F23" w:rsidRPr="00B665D5">
        <w:rPr>
          <w:color w:val="auto"/>
        </w:rPr>
        <w:t>t enligt denna punkt</w:t>
      </w:r>
      <w:r w:rsidRPr="00B665D5">
        <w:rPr>
          <w:color w:val="auto"/>
        </w:rPr>
        <w:t xml:space="preserve"> kan när som helst</w:t>
      </w:r>
      <w:r w:rsidRPr="00B749BD">
        <w:rPr>
          <w:color w:val="auto"/>
        </w:rPr>
        <w:t xml:space="preserve"> återtas av </w:t>
      </w:r>
      <w:r w:rsidRPr="0042288B">
        <w:rPr>
          <w:color w:val="auto"/>
        </w:rPr>
        <w:t>föreningen. Parterna är införstådda med att bemyndigandet inte ersätter krav på medgivande från berörda markägare</w:t>
      </w:r>
      <w:r w:rsidR="009A1F23" w:rsidRPr="0042288B">
        <w:rPr>
          <w:color w:val="auto"/>
        </w:rPr>
        <w:t xml:space="preserve"> när sådant krävs</w:t>
      </w:r>
      <w:r w:rsidRPr="0042288B">
        <w:rPr>
          <w:color w:val="auto"/>
        </w:rPr>
        <w:t>.</w:t>
      </w:r>
    </w:p>
    <w:p w14:paraId="7F43E45D" w14:textId="0347BCB2" w:rsidR="00B749BD" w:rsidRPr="00B665D5" w:rsidRDefault="00B749BD" w:rsidP="001D0031">
      <w:pPr>
        <w:pStyle w:val="Rubrik2"/>
      </w:pPr>
      <w:r w:rsidRPr="00B749BD">
        <w:lastRenderedPageBreak/>
        <w:t xml:space="preserve">§ </w:t>
      </w:r>
      <w:r w:rsidRPr="00B665D5">
        <w:t>7 St</w:t>
      </w:r>
      <w:r w:rsidR="00FF2E49" w:rsidRPr="00B665D5">
        <w:t>örre förändringar av väg</w:t>
      </w:r>
      <w:r w:rsidRPr="00B665D5">
        <w:t>, ombyggnad</w:t>
      </w:r>
    </w:p>
    <w:p w14:paraId="745FE188" w14:textId="77777777" w:rsidR="00FF2E49" w:rsidRPr="00B665D5" w:rsidRDefault="00B749BD" w:rsidP="00B749BD">
      <w:pPr>
        <w:pStyle w:val="MlndalBrd"/>
        <w:rPr>
          <w:color w:val="auto"/>
        </w:rPr>
      </w:pPr>
      <w:r w:rsidRPr="00B665D5">
        <w:rPr>
          <w:color w:val="auto"/>
        </w:rPr>
        <w:t>Parterna är införstådda med att kommunen inte har rätt att vidta st</w:t>
      </w:r>
      <w:r w:rsidR="00FF2E49" w:rsidRPr="00B665D5">
        <w:rPr>
          <w:color w:val="auto"/>
        </w:rPr>
        <w:t xml:space="preserve">örre förändringar av väg </w:t>
      </w:r>
      <w:r w:rsidRPr="00B665D5">
        <w:rPr>
          <w:color w:val="auto"/>
        </w:rPr>
        <w:t>eller ombyggnad av</w:t>
      </w:r>
      <w:r w:rsidR="000F05E0" w:rsidRPr="00B665D5">
        <w:rPr>
          <w:color w:val="auto"/>
        </w:rPr>
        <w:t xml:space="preserve"> </w:t>
      </w:r>
      <w:r w:rsidRPr="00B665D5">
        <w:rPr>
          <w:color w:val="auto"/>
        </w:rPr>
        <w:t xml:space="preserve">vägarna som inte har stöd i utlåtandet/ anläggningsbeslutet. </w:t>
      </w:r>
    </w:p>
    <w:p w14:paraId="0B803C64" w14:textId="51998D7C" w:rsidR="00FF2E49" w:rsidRPr="00B665D5" w:rsidRDefault="00FF2E49" w:rsidP="00B749BD">
      <w:pPr>
        <w:pStyle w:val="MlndalBrd"/>
        <w:rPr>
          <w:color w:val="auto"/>
        </w:rPr>
      </w:pPr>
      <w:r w:rsidRPr="00B665D5">
        <w:rPr>
          <w:color w:val="auto"/>
        </w:rPr>
        <w:t xml:space="preserve">Val av slityta är att anse som befintlig väg och eventuellt byte av slityta är därför inte något avsteg från anläggningsbeslutet. </w:t>
      </w:r>
    </w:p>
    <w:p w14:paraId="183D7382" w14:textId="2DB6F5FD" w:rsidR="00B749BD" w:rsidRPr="00B749BD" w:rsidRDefault="00B749BD" w:rsidP="00B749BD">
      <w:pPr>
        <w:pStyle w:val="MlndalBrd"/>
        <w:rPr>
          <w:color w:val="auto"/>
        </w:rPr>
      </w:pPr>
      <w:r w:rsidRPr="00B665D5">
        <w:rPr>
          <w:color w:val="auto"/>
        </w:rPr>
        <w:t>St</w:t>
      </w:r>
      <w:r w:rsidR="00FF2E49" w:rsidRPr="00B665D5">
        <w:rPr>
          <w:color w:val="auto"/>
        </w:rPr>
        <w:t xml:space="preserve">örre förändringar </w:t>
      </w:r>
      <w:r w:rsidRPr="00B665D5">
        <w:rPr>
          <w:color w:val="auto"/>
        </w:rPr>
        <w:t xml:space="preserve">innebär sådan åtgärd som </w:t>
      </w:r>
      <w:r w:rsidR="00FF2E49" w:rsidRPr="00B665D5">
        <w:rPr>
          <w:color w:val="auto"/>
        </w:rPr>
        <w:t xml:space="preserve">att ändra en vägs </w:t>
      </w:r>
      <w:r w:rsidR="001409CF" w:rsidRPr="00B665D5">
        <w:rPr>
          <w:color w:val="auto"/>
        </w:rPr>
        <w:t xml:space="preserve">linjeföring, </w:t>
      </w:r>
      <w:r w:rsidR="003F6A64" w:rsidRPr="00B665D5">
        <w:rPr>
          <w:color w:val="auto"/>
        </w:rPr>
        <w:t xml:space="preserve">bredd, </w:t>
      </w:r>
      <w:r w:rsidR="00FF2E49" w:rsidRPr="00B665D5">
        <w:rPr>
          <w:color w:val="auto"/>
        </w:rPr>
        <w:t>överbyggnad</w:t>
      </w:r>
      <w:r w:rsidR="00250BBF" w:rsidRPr="00B665D5">
        <w:rPr>
          <w:color w:val="auto"/>
        </w:rPr>
        <w:t xml:space="preserve"> (t.ex. bärlager)</w:t>
      </w:r>
      <w:r w:rsidR="00FF2E49" w:rsidRPr="00B665D5">
        <w:rPr>
          <w:color w:val="auto"/>
        </w:rPr>
        <w:t xml:space="preserve"> m.m.</w:t>
      </w:r>
    </w:p>
    <w:p w14:paraId="72708DED" w14:textId="42EC1909" w:rsidR="00B749BD" w:rsidRPr="00B749BD" w:rsidRDefault="00B749BD" w:rsidP="001D0031">
      <w:pPr>
        <w:pStyle w:val="Rubrik2"/>
      </w:pPr>
      <w:r w:rsidRPr="00B749BD">
        <w:t>§ 8</w:t>
      </w:r>
      <w:r w:rsidR="0047260C">
        <w:t xml:space="preserve"> </w:t>
      </w:r>
      <w:r w:rsidRPr="00B749BD">
        <w:t>Avtalstid och uppsägning</w:t>
      </w:r>
    </w:p>
    <w:p w14:paraId="06681057" w14:textId="00F4D91D" w:rsidR="006B2249" w:rsidRPr="00B665D5" w:rsidRDefault="00B749BD" w:rsidP="00B749BD">
      <w:pPr>
        <w:pStyle w:val="MlndalBrd"/>
        <w:rPr>
          <w:color w:val="auto"/>
        </w:rPr>
      </w:pPr>
      <w:r w:rsidRPr="00B749BD">
        <w:rPr>
          <w:color w:val="auto"/>
        </w:rPr>
        <w:t>Avtalet är giltigt från tidpunkten för undertecknandet av avtalet av båda parter och gäller tills vi</w:t>
      </w:r>
      <w:r w:rsidRPr="00B665D5">
        <w:rPr>
          <w:color w:val="auto"/>
        </w:rPr>
        <w:t>dare. Avtalet kan av endera parten sägas upp med 12 månaders uppsägningstid till upphörande vid det årsskifte som inträffar närmast därefter.</w:t>
      </w:r>
      <w:r w:rsidR="003861C2" w:rsidRPr="00B665D5">
        <w:rPr>
          <w:color w:val="auto"/>
        </w:rPr>
        <w:t xml:space="preserve"> Uppsägning ska ske skriftligen.</w:t>
      </w:r>
    </w:p>
    <w:p w14:paraId="6599411B" w14:textId="774B2A43" w:rsidR="00B278B9" w:rsidRPr="00B665D5" w:rsidRDefault="00B278B9" w:rsidP="00B749BD">
      <w:pPr>
        <w:pStyle w:val="MlndalBrd"/>
        <w:rPr>
          <w:color w:val="auto"/>
        </w:rPr>
      </w:pPr>
      <w:r w:rsidRPr="00B665D5">
        <w:rPr>
          <w:color w:val="auto"/>
        </w:rPr>
        <w:t>Om avtalet sägs upp eller upphör att gälla av annan anledning än att kommunen övertar huvudmannaskapet för berörda vägar genom detaljplan</w:t>
      </w:r>
      <w:r w:rsidR="003861C2" w:rsidRPr="00B665D5">
        <w:rPr>
          <w:color w:val="auto"/>
        </w:rPr>
        <w:t>e</w:t>
      </w:r>
      <w:r w:rsidRPr="00B665D5">
        <w:rPr>
          <w:color w:val="auto"/>
        </w:rPr>
        <w:t xml:space="preserve">ändring, är parterna överens om att följande ska gälla. </w:t>
      </w:r>
    </w:p>
    <w:p w14:paraId="34614F4D" w14:textId="02D92663" w:rsidR="00B278B9" w:rsidRPr="00B749BD" w:rsidRDefault="00B278B9" w:rsidP="00B749BD">
      <w:pPr>
        <w:pStyle w:val="MlndalBrd"/>
        <w:rPr>
          <w:color w:val="auto"/>
        </w:rPr>
      </w:pPr>
      <w:r w:rsidRPr="00B665D5">
        <w:rPr>
          <w:color w:val="auto"/>
        </w:rPr>
        <w:t xml:space="preserve">Parterna ska i samförstånd </w:t>
      </w:r>
      <w:r w:rsidR="00A67D2D" w:rsidRPr="00B665D5">
        <w:rPr>
          <w:color w:val="auto"/>
        </w:rPr>
        <w:t>medverka till en ordnat fortsatt förvaltande av berörda vägar</w:t>
      </w:r>
      <w:r w:rsidR="005B4E80" w:rsidRPr="00B665D5">
        <w:rPr>
          <w:color w:val="auto"/>
        </w:rPr>
        <w:t xml:space="preserve">, varvid parterna </w:t>
      </w:r>
      <w:r w:rsidR="005F7C2F" w:rsidRPr="00B665D5">
        <w:rPr>
          <w:color w:val="auto"/>
        </w:rPr>
        <w:t xml:space="preserve">vid en </w:t>
      </w:r>
      <w:r w:rsidR="005B4E80" w:rsidRPr="00B665D5">
        <w:rPr>
          <w:color w:val="auto"/>
        </w:rPr>
        <w:t xml:space="preserve">återgång av ansvaret till föreningen ska samråda i frågor </w:t>
      </w:r>
      <w:r w:rsidR="00EB4FAE" w:rsidRPr="00B665D5">
        <w:rPr>
          <w:color w:val="auto"/>
        </w:rPr>
        <w:t>avseende</w:t>
      </w:r>
      <w:r w:rsidR="005B4E80" w:rsidRPr="00B665D5">
        <w:rPr>
          <w:color w:val="auto"/>
        </w:rPr>
        <w:t xml:space="preserve"> vägbidrag</w:t>
      </w:r>
      <w:r w:rsidR="00EB4FAE" w:rsidRPr="00B665D5">
        <w:rPr>
          <w:color w:val="auto"/>
        </w:rPr>
        <w:t>, anläggning</w:t>
      </w:r>
      <w:r w:rsidR="005F7C2F" w:rsidRPr="00B665D5">
        <w:rPr>
          <w:color w:val="auto"/>
        </w:rPr>
        <w:t>arnas</w:t>
      </w:r>
      <w:r w:rsidR="00EB4FAE" w:rsidRPr="00B665D5">
        <w:rPr>
          <w:color w:val="auto"/>
        </w:rPr>
        <w:t xml:space="preserve"> skick, </w:t>
      </w:r>
      <w:r w:rsidR="00975741" w:rsidRPr="00B665D5">
        <w:rPr>
          <w:color w:val="auto"/>
        </w:rPr>
        <w:t>samt i övrigt i frågor av vikt för den fortsatta väghållningen.</w:t>
      </w:r>
      <w:r w:rsidR="00EB4FAE" w:rsidRPr="00B665D5">
        <w:rPr>
          <w:color w:val="auto"/>
        </w:rPr>
        <w:t xml:space="preserve"> </w:t>
      </w:r>
      <w:r>
        <w:rPr>
          <w:color w:val="auto"/>
        </w:rPr>
        <w:t xml:space="preserve"> </w:t>
      </w:r>
    </w:p>
    <w:p w14:paraId="2130F2FF" w14:textId="736618C6" w:rsidR="00B749BD" w:rsidRPr="00B749BD" w:rsidRDefault="00B749BD" w:rsidP="001D0031">
      <w:pPr>
        <w:pStyle w:val="Rubrik2"/>
      </w:pPr>
      <w:r w:rsidRPr="00B749BD">
        <w:t>§ 9 Framtida</w:t>
      </w:r>
      <w:r w:rsidR="001D0031">
        <w:t xml:space="preserve"> </w:t>
      </w:r>
      <w:r w:rsidRPr="00B749BD">
        <w:t>förvaltning av föreningen</w:t>
      </w:r>
    </w:p>
    <w:p w14:paraId="4BDFC8A5" w14:textId="49A1416A" w:rsidR="00B749BD" w:rsidRDefault="00B749BD" w:rsidP="00B749BD">
      <w:pPr>
        <w:pStyle w:val="MlndalBrd"/>
        <w:rPr>
          <w:color w:val="auto"/>
        </w:rPr>
      </w:pPr>
      <w:r w:rsidRPr="00B749BD">
        <w:rPr>
          <w:color w:val="auto"/>
        </w:rPr>
        <w:t>Det åligger föreningen att fortlöpande hålla kommunen informerad om förändringar i styrelsen eller i kretsen av deltagande fastigheter i samfälligheten.</w:t>
      </w:r>
    </w:p>
    <w:p w14:paraId="2D194E90" w14:textId="11A81BE3" w:rsidR="00F22A34" w:rsidRPr="000C50B6" w:rsidRDefault="00F22A34" w:rsidP="00B749BD">
      <w:pPr>
        <w:pStyle w:val="MlndalBrd"/>
        <w:rPr>
          <w:color w:val="auto"/>
        </w:rPr>
      </w:pPr>
      <w:r w:rsidRPr="000C50B6">
        <w:rPr>
          <w:color w:val="auto"/>
        </w:rPr>
        <w:t xml:space="preserve">Föreningen åtar sig att under avtalstiden ha en fungerande styrelse som </w:t>
      </w:r>
      <w:r w:rsidR="00EB4FAE" w:rsidRPr="000C50B6">
        <w:rPr>
          <w:color w:val="auto"/>
        </w:rPr>
        <w:t>ajourhåller</w:t>
      </w:r>
      <w:r w:rsidRPr="000C50B6">
        <w:rPr>
          <w:color w:val="auto"/>
        </w:rPr>
        <w:t xml:space="preserve"> föreningens medlemsmatrikel </w:t>
      </w:r>
      <w:r w:rsidR="00EB4FAE" w:rsidRPr="000C50B6">
        <w:rPr>
          <w:color w:val="auto"/>
        </w:rPr>
        <w:t>och kallar till</w:t>
      </w:r>
      <w:r w:rsidRPr="000C50B6">
        <w:rPr>
          <w:color w:val="auto"/>
        </w:rPr>
        <w:t xml:space="preserve"> årsmöte </w:t>
      </w:r>
      <w:r w:rsidR="00EB4FAE" w:rsidRPr="000C50B6">
        <w:rPr>
          <w:color w:val="auto"/>
        </w:rPr>
        <w:t xml:space="preserve">samt åtar sig att </w:t>
      </w:r>
      <w:r w:rsidRPr="000C50B6">
        <w:rPr>
          <w:color w:val="auto"/>
        </w:rPr>
        <w:t xml:space="preserve">i övrigt följa föreningens stadgar. Som </w:t>
      </w:r>
      <w:ins w:id="11" w:author="Karin Bernmar" w:date="2022-02-25T10:42:00Z">
        <w:r w:rsidR="000534F5">
          <w:rPr>
            <w:color w:val="auto"/>
          </w:rPr>
          <w:t xml:space="preserve">årligt </w:t>
        </w:r>
      </w:ins>
      <w:ins w:id="12" w:author="Karin Bernmar" w:date="2022-02-25T09:33:00Z">
        <w:r w:rsidR="00C26C67">
          <w:rPr>
            <w:color w:val="auto"/>
          </w:rPr>
          <w:t>bidrag</w:t>
        </w:r>
      </w:ins>
      <w:del w:id="13" w:author="Karin Bernmar" w:date="2022-02-25T09:33:00Z">
        <w:r w:rsidRPr="000C50B6" w:rsidDel="00C26C67">
          <w:rPr>
            <w:color w:val="auto"/>
          </w:rPr>
          <w:delText>ersättning</w:delText>
        </w:r>
      </w:del>
      <w:r w:rsidRPr="000C50B6">
        <w:rPr>
          <w:color w:val="auto"/>
        </w:rPr>
        <w:t xml:space="preserve"> för administrativa </w:t>
      </w:r>
      <w:r w:rsidR="00CC18B4" w:rsidRPr="000C50B6">
        <w:rPr>
          <w:color w:val="auto"/>
        </w:rPr>
        <w:t xml:space="preserve">kostnader och </w:t>
      </w:r>
      <w:r w:rsidRPr="000C50B6">
        <w:rPr>
          <w:color w:val="auto"/>
        </w:rPr>
        <w:t xml:space="preserve">arbete erhåller föreningen </w:t>
      </w:r>
      <w:ins w:id="14" w:author="Karin Bernmar" w:date="2022-02-25T10:23:00Z">
        <w:r w:rsidR="00FF0A54" w:rsidRPr="000534F5">
          <w:rPr>
            <w:color w:val="auto"/>
          </w:rPr>
          <w:t>maximalt</w:t>
        </w:r>
      </w:ins>
      <w:del w:id="15" w:author="Karin Bernmar" w:date="2022-02-25T10:23:00Z">
        <w:r w:rsidR="211072A1" w:rsidRPr="000534F5" w:rsidDel="00FF0A54">
          <w:rPr>
            <w:color w:val="auto"/>
            <w:rPrChange w:id="16" w:author="Karin Bernmar" w:date="2022-02-25T10:43:00Z">
              <w:rPr>
                <w:color w:val="auto"/>
                <w:highlight w:val="yellow"/>
              </w:rPr>
            </w:rPrChange>
          </w:rPr>
          <w:delText xml:space="preserve">som mest </w:delText>
        </w:r>
      </w:del>
      <w:ins w:id="17" w:author="Karin Bernmar" w:date="2022-02-25T10:23:00Z">
        <w:r w:rsidR="00FF0A54" w:rsidRPr="000534F5">
          <w:rPr>
            <w:color w:val="auto"/>
          </w:rPr>
          <w:t xml:space="preserve"> </w:t>
        </w:r>
      </w:ins>
      <w:ins w:id="18" w:author="Karin Bernmar" w:date="2022-02-25T09:31:00Z">
        <w:r w:rsidR="00C26C67" w:rsidRPr="000534F5">
          <w:rPr>
            <w:color w:val="auto"/>
          </w:rPr>
          <w:t>ett</w:t>
        </w:r>
      </w:ins>
      <w:ins w:id="19" w:author="Karin Bernmar" w:date="2022-02-25T10:22:00Z">
        <w:r w:rsidR="00FF0A54" w:rsidRPr="000534F5">
          <w:rPr>
            <w:color w:val="auto"/>
          </w:rPr>
          <w:t xml:space="preserve"> och ett halvt</w:t>
        </w:r>
      </w:ins>
      <w:ins w:id="20" w:author="Karin Bernmar" w:date="2022-02-25T09:31:00Z">
        <w:r w:rsidR="00C26C67" w:rsidRPr="000534F5">
          <w:rPr>
            <w:color w:val="auto"/>
          </w:rPr>
          <w:t xml:space="preserve"> (</w:t>
        </w:r>
      </w:ins>
      <w:ins w:id="21" w:author="Karin Bernmar" w:date="2022-02-25T09:30:00Z">
        <w:r w:rsidR="00FA03A7" w:rsidRPr="000534F5">
          <w:rPr>
            <w:color w:val="auto"/>
          </w:rPr>
          <w:t>1</w:t>
        </w:r>
      </w:ins>
      <w:ins w:id="22" w:author="Karin Bernmar" w:date="2022-02-25T10:22:00Z">
        <w:r w:rsidR="00FF0A54" w:rsidRPr="000534F5">
          <w:rPr>
            <w:color w:val="auto"/>
          </w:rPr>
          <w:t>,5</w:t>
        </w:r>
      </w:ins>
      <w:ins w:id="23" w:author="Karin Bernmar" w:date="2022-02-25T09:31:00Z">
        <w:r w:rsidR="00C26C67" w:rsidRPr="000534F5">
          <w:rPr>
            <w:color w:val="auto"/>
          </w:rPr>
          <w:t>)</w:t>
        </w:r>
      </w:ins>
      <w:ins w:id="24" w:author="Karin Bernmar" w:date="2022-02-25T09:30:00Z">
        <w:r w:rsidR="00FA03A7" w:rsidRPr="000534F5">
          <w:rPr>
            <w:color w:val="auto"/>
          </w:rPr>
          <w:t xml:space="preserve"> </w:t>
        </w:r>
        <w:commentRangeStart w:id="25"/>
        <w:r w:rsidR="00FA03A7" w:rsidRPr="000534F5">
          <w:rPr>
            <w:color w:val="auto"/>
          </w:rPr>
          <w:t>prisbasbelopp</w:t>
        </w:r>
      </w:ins>
      <w:del w:id="26" w:author="Karin Bernmar" w:date="2022-02-25T09:30:00Z">
        <w:r w:rsidR="211072A1" w:rsidRPr="000534F5" w:rsidDel="00FA03A7">
          <w:rPr>
            <w:color w:val="auto"/>
          </w:rPr>
          <w:delText xml:space="preserve">40 </w:delText>
        </w:r>
      </w:del>
      <w:commentRangeEnd w:id="25"/>
      <w:r w:rsidR="00C26C67" w:rsidRPr="000534F5">
        <w:rPr>
          <w:rStyle w:val="Kommentarsreferens"/>
          <w:rFonts w:asciiTheme="minorHAnsi" w:eastAsia="Times New Roman" w:hAnsiTheme="minorHAnsi" w:cs="Times New Roman"/>
          <w:color w:val="auto"/>
        </w:rPr>
        <w:commentReference w:id="25"/>
      </w:r>
      <w:del w:id="27" w:author="Karin Bernmar" w:date="2022-02-25T09:30:00Z">
        <w:r w:rsidR="211072A1" w:rsidRPr="000534F5" w:rsidDel="00FA03A7">
          <w:rPr>
            <w:color w:val="auto"/>
          </w:rPr>
          <w:delText>000</w:delText>
        </w:r>
      </w:del>
      <w:del w:id="28" w:author="Karin Bernmar" w:date="2022-02-25T10:42:00Z">
        <w:r w:rsidRPr="000534F5" w:rsidDel="000534F5">
          <w:rPr>
            <w:color w:val="auto"/>
          </w:rPr>
          <w:delText xml:space="preserve"> kronor</w:delText>
        </w:r>
      </w:del>
      <w:r w:rsidR="31B561C3" w:rsidRPr="000534F5">
        <w:rPr>
          <w:color w:val="auto"/>
        </w:rPr>
        <w:t xml:space="preserve"> </w:t>
      </w:r>
      <w:ins w:id="29" w:author="Karin Bernmar" w:date="2022-02-25T10:40:00Z">
        <w:r w:rsidR="000534F5" w:rsidRPr="000534F5">
          <w:rPr>
            <w:color w:val="auto"/>
          </w:rPr>
          <w:t xml:space="preserve">från kommunen </w:t>
        </w:r>
      </w:ins>
      <w:r w:rsidR="31B561C3" w:rsidRPr="000534F5">
        <w:rPr>
          <w:color w:val="auto"/>
        </w:rPr>
        <w:t>mot redovisning av erlagda kostnader</w:t>
      </w:r>
      <w:r w:rsidRPr="000534F5">
        <w:rPr>
          <w:color w:val="auto"/>
        </w:rPr>
        <w:t>.</w:t>
      </w:r>
      <w:ins w:id="30" w:author="Karin Bernmar" w:date="2022-02-25T10:43:00Z">
        <w:r w:rsidR="000534F5" w:rsidRPr="000534F5">
          <w:rPr>
            <w:color w:val="auto"/>
          </w:rPr>
          <w:t xml:space="preserve"> </w:t>
        </w:r>
        <w:r w:rsidR="000534F5" w:rsidRPr="004D1858">
          <w:rPr>
            <w:color w:val="auto"/>
          </w:rPr>
          <w:t>Redovisningen ska ske årligen då bokslutet är fastställt av föreningsstämman genom att bokföringen redovisas för kommunen.</w:t>
        </w:r>
      </w:ins>
      <w:r w:rsidR="0DA66121" w:rsidRPr="000C50B6">
        <w:rPr>
          <w:color w:val="auto"/>
        </w:rPr>
        <w:t xml:space="preserve"> </w:t>
      </w:r>
      <w:r w:rsidRPr="000C50B6">
        <w:rPr>
          <w:color w:val="auto"/>
        </w:rPr>
        <w:t xml:space="preserve">   </w:t>
      </w:r>
    </w:p>
    <w:p w14:paraId="2E4B220D" w14:textId="598F5911" w:rsidR="008644A0" w:rsidRPr="000C50B6" w:rsidRDefault="008644A0" w:rsidP="00B749BD">
      <w:pPr>
        <w:pStyle w:val="MlndalBrd"/>
        <w:rPr>
          <w:color w:val="auto"/>
        </w:rPr>
      </w:pPr>
      <w:r w:rsidRPr="000C50B6">
        <w:rPr>
          <w:color w:val="auto"/>
        </w:rPr>
        <w:t xml:space="preserve">Kommunen ska ha rätt att </w:t>
      </w:r>
      <w:r w:rsidR="005D6591" w:rsidRPr="000C50B6">
        <w:rPr>
          <w:color w:val="auto"/>
        </w:rPr>
        <w:t xml:space="preserve">förordna en tjänsteperson till </w:t>
      </w:r>
      <w:r w:rsidRPr="000C50B6">
        <w:rPr>
          <w:color w:val="auto"/>
        </w:rPr>
        <w:t>adjungerad ledamot i föreningens styrelse. Föreningens styrelse</w:t>
      </w:r>
      <w:r w:rsidR="004C5435" w:rsidRPr="000C50B6">
        <w:rPr>
          <w:color w:val="auto"/>
        </w:rPr>
        <w:t>, eller om stadgarna så kräver föreningens årsmöte, ska fatta beslut om sådan adjungering av styrelseledamot. Kommunens adjungerade styrelseledamot ska ha yttrande- och förslagsrätt.</w:t>
      </w:r>
    </w:p>
    <w:p w14:paraId="28FF8F67" w14:textId="6F83A610" w:rsidR="00EB4FAE" w:rsidRPr="000C50B6" w:rsidRDefault="00EB4FAE" w:rsidP="00B749BD">
      <w:pPr>
        <w:pStyle w:val="MlndalBrd"/>
        <w:rPr>
          <w:color w:val="auto"/>
        </w:rPr>
      </w:pPr>
      <w:r w:rsidRPr="000C50B6">
        <w:rPr>
          <w:color w:val="auto"/>
        </w:rPr>
        <w:lastRenderedPageBreak/>
        <w:t xml:space="preserve">Fortsatt vidmakthållande av föreningen och </w:t>
      </w:r>
      <w:r w:rsidR="00401E4E" w:rsidRPr="000C50B6">
        <w:rPr>
          <w:color w:val="auto"/>
        </w:rPr>
        <w:t>beslutsför</w:t>
      </w:r>
      <w:r w:rsidRPr="000C50B6">
        <w:rPr>
          <w:color w:val="auto"/>
        </w:rPr>
        <w:t xml:space="preserve"> styrelse erfordras för </w:t>
      </w:r>
      <w:r w:rsidR="00F32832" w:rsidRPr="000C50B6">
        <w:rPr>
          <w:color w:val="auto"/>
        </w:rPr>
        <w:t>att möjliggöra önskvärd framtida ändring av huvudmannaskap genom detaljplaneändring.</w:t>
      </w:r>
      <w:r w:rsidR="00401E4E" w:rsidRPr="000C50B6">
        <w:rPr>
          <w:color w:val="auto"/>
        </w:rPr>
        <w:t xml:space="preserve"> </w:t>
      </w:r>
      <w:r w:rsidR="00F32832" w:rsidRPr="000C50B6">
        <w:rPr>
          <w:color w:val="auto"/>
        </w:rPr>
        <w:t xml:space="preserve">  </w:t>
      </w:r>
    </w:p>
    <w:p w14:paraId="09CD27EE" w14:textId="61480A4A" w:rsidR="00176317" w:rsidRPr="000C50B6" w:rsidRDefault="00F32832" w:rsidP="00B749BD">
      <w:pPr>
        <w:pStyle w:val="MlndalBrd"/>
        <w:rPr>
          <w:color w:val="auto"/>
        </w:rPr>
      </w:pPr>
      <w:r w:rsidRPr="000C50B6">
        <w:rPr>
          <w:color w:val="auto"/>
        </w:rPr>
        <w:t>Mellan föreningen och kommunen ska årligen hållas samrådsmöte avseende väghållningen. Kommunen är sammankallande för mötet.</w:t>
      </w:r>
      <w:r w:rsidR="00176317" w:rsidRPr="000C50B6">
        <w:rPr>
          <w:color w:val="auto"/>
        </w:rPr>
        <w:t xml:space="preserve"> </w:t>
      </w:r>
    </w:p>
    <w:p w14:paraId="63214A04" w14:textId="77777777" w:rsidR="00B749BD" w:rsidRPr="000C50B6" w:rsidRDefault="00B749BD" w:rsidP="00B749BD">
      <w:pPr>
        <w:pStyle w:val="MlndalBrd"/>
        <w:rPr>
          <w:color w:val="auto"/>
        </w:rPr>
      </w:pPr>
      <w:r w:rsidRPr="000C50B6">
        <w:rPr>
          <w:color w:val="auto"/>
        </w:rPr>
        <w:t>I den mån föreningen inte har en beslutför styrelse ska kommunen begära att länsstyrelsen ska utse styrelseledamöter eller förordna en syssloman.</w:t>
      </w:r>
    </w:p>
    <w:p w14:paraId="0F2160C2" w14:textId="35A0E440" w:rsidR="00B749BD" w:rsidRPr="000C50B6" w:rsidRDefault="00B749BD" w:rsidP="00B749BD">
      <w:pPr>
        <w:pStyle w:val="MlndalBrd"/>
        <w:rPr>
          <w:color w:val="auto"/>
        </w:rPr>
      </w:pPr>
      <w:r w:rsidRPr="000C50B6">
        <w:rPr>
          <w:color w:val="auto"/>
        </w:rPr>
        <w:t>Om kommunen sagt upp avtalet och ny anläggningsförrättning erfordras med hänsyn till ändrade förhållanden ifråga om deltagande fastigheter eller andelstal, åtar sig kommunen att ansöka om och bekosta en sådan förrättning.</w:t>
      </w:r>
    </w:p>
    <w:p w14:paraId="37C7096B" w14:textId="5EA1476F" w:rsidR="004B7762" w:rsidRPr="00B749BD" w:rsidRDefault="004B7762" w:rsidP="004B7762">
      <w:pPr>
        <w:pStyle w:val="MlndalBrd"/>
        <w:rPr>
          <w:color w:val="auto"/>
        </w:rPr>
      </w:pPr>
      <w:r w:rsidRPr="000C50B6">
        <w:rPr>
          <w:color w:val="auto"/>
        </w:rPr>
        <w:t xml:space="preserve">Innestående </w:t>
      </w:r>
      <w:r w:rsidR="005A242F" w:rsidRPr="000C50B6">
        <w:rPr>
          <w:color w:val="auto"/>
        </w:rPr>
        <w:t>medel</w:t>
      </w:r>
      <w:r w:rsidRPr="000C50B6">
        <w:rPr>
          <w:color w:val="auto"/>
        </w:rPr>
        <w:t xml:space="preserve"> hos </w:t>
      </w:r>
      <w:r w:rsidRPr="00A93426">
        <w:rPr>
          <w:color w:val="auto"/>
        </w:rPr>
        <w:t xml:space="preserve">föreningen per </w:t>
      </w:r>
      <w:ins w:id="31" w:author="Karin Bernmar" w:date="2022-02-25T10:26:00Z">
        <w:r w:rsidR="00FF0A54" w:rsidRPr="00A93426">
          <w:rPr>
            <w:color w:val="auto"/>
          </w:rPr>
          <w:t>202</w:t>
        </w:r>
      </w:ins>
      <w:ins w:id="32" w:author="Karin Bernmar" w:date="2022-02-25T10:29:00Z">
        <w:r w:rsidR="00FF0A54" w:rsidRPr="00A93426">
          <w:rPr>
            <w:color w:val="auto"/>
          </w:rPr>
          <w:t>2</w:t>
        </w:r>
      </w:ins>
      <w:ins w:id="33" w:author="Karin Bernmar" w:date="2022-02-25T10:28:00Z">
        <w:r w:rsidR="00FF0A54" w:rsidRPr="00A93426">
          <w:rPr>
            <w:color w:val="auto"/>
          </w:rPr>
          <w:t>-</w:t>
        </w:r>
      </w:ins>
      <w:ins w:id="34" w:author="Karin Bernmar" w:date="2022-02-25T10:29:00Z">
        <w:r w:rsidR="00FF0A54" w:rsidRPr="00A93426">
          <w:rPr>
            <w:color w:val="auto"/>
          </w:rPr>
          <w:t>12</w:t>
        </w:r>
      </w:ins>
      <w:ins w:id="35" w:author="Karin Bernmar" w:date="2022-02-25T10:28:00Z">
        <w:r w:rsidR="00FF0A54" w:rsidRPr="00A93426">
          <w:rPr>
            <w:color w:val="auto"/>
          </w:rPr>
          <w:t>-</w:t>
        </w:r>
      </w:ins>
      <w:ins w:id="36" w:author="Karin Bernmar" w:date="2022-02-25T10:29:00Z">
        <w:r w:rsidR="00FF0A54" w:rsidRPr="00A93426">
          <w:rPr>
            <w:color w:val="auto"/>
          </w:rPr>
          <w:t>31</w:t>
        </w:r>
      </w:ins>
      <w:del w:id="37" w:author="Karin Bernmar" w:date="2022-02-25T10:27:00Z">
        <w:r w:rsidRPr="00A93426" w:rsidDel="00FF0A54">
          <w:rPr>
            <w:color w:val="auto"/>
          </w:rPr>
          <w:delText>2021-XX-XX</w:delText>
        </w:r>
      </w:del>
      <w:r w:rsidRPr="00A93426">
        <w:rPr>
          <w:color w:val="auto"/>
        </w:rPr>
        <w:t xml:space="preserve"> ska</w:t>
      </w:r>
      <w:r w:rsidRPr="000C50B6">
        <w:rPr>
          <w:color w:val="auto"/>
        </w:rPr>
        <w:t xml:space="preserve"> överföras till kommunen </w:t>
      </w:r>
      <w:ins w:id="38" w:author="Karin Bernmar" w:date="2022-02-25T10:27:00Z">
        <w:r w:rsidR="00FF0A54">
          <w:rPr>
            <w:color w:val="auto"/>
          </w:rPr>
          <w:t xml:space="preserve">senast </w:t>
        </w:r>
      </w:ins>
      <w:ins w:id="39" w:author="Karin Bernmar" w:date="2022-02-25T10:29:00Z">
        <w:r w:rsidR="00FF0A54">
          <w:rPr>
            <w:color w:val="auto"/>
          </w:rPr>
          <w:t xml:space="preserve">2023-01-31 </w:t>
        </w:r>
      </w:ins>
      <w:r w:rsidRPr="000C50B6">
        <w:rPr>
          <w:color w:val="auto"/>
        </w:rPr>
        <w:t xml:space="preserve">för användning </w:t>
      </w:r>
      <w:r w:rsidR="00BB596C" w:rsidRPr="000C50B6">
        <w:rPr>
          <w:color w:val="auto"/>
        </w:rPr>
        <w:t>till</w:t>
      </w:r>
      <w:r w:rsidRPr="000C50B6">
        <w:rPr>
          <w:color w:val="auto"/>
        </w:rPr>
        <w:t xml:space="preserve"> drift och underhåll av föreningens vägnät.</w:t>
      </w:r>
      <w:r>
        <w:rPr>
          <w:color w:val="auto"/>
        </w:rPr>
        <w:t xml:space="preserve"> </w:t>
      </w:r>
      <w:ins w:id="40" w:author="Karin Bernmar" w:date="2022-02-25T10:30:00Z">
        <w:r w:rsidR="00FF0A54">
          <w:rPr>
            <w:color w:val="auto"/>
          </w:rPr>
          <w:t xml:space="preserve">Kommunen kommer kräva full redovisning av innestående medel hos föreningen fram till överföringsdatum. </w:t>
        </w:r>
      </w:ins>
      <w:ins w:id="41" w:author="Karin Bernmar" w:date="2022-02-25T10:31:00Z">
        <w:r w:rsidR="00FF0A54">
          <w:rPr>
            <w:color w:val="auto"/>
          </w:rPr>
          <w:t xml:space="preserve">Från medel som </w:t>
        </w:r>
      </w:ins>
      <w:ins w:id="42" w:author="Karin Bernmar" w:date="2022-02-25T10:32:00Z">
        <w:r w:rsidR="00FF0A54">
          <w:rPr>
            <w:color w:val="auto"/>
          </w:rPr>
          <w:t xml:space="preserve">ska </w:t>
        </w:r>
      </w:ins>
      <w:ins w:id="43" w:author="Karin Bernmar" w:date="2022-02-25T10:31:00Z">
        <w:r w:rsidR="00FF0A54">
          <w:rPr>
            <w:color w:val="auto"/>
          </w:rPr>
          <w:t>överför</w:t>
        </w:r>
      </w:ins>
      <w:ins w:id="44" w:author="Karin Bernmar" w:date="2022-02-25T10:32:00Z">
        <w:r w:rsidR="00FF0A54">
          <w:rPr>
            <w:color w:val="auto"/>
          </w:rPr>
          <w:t>a</w:t>
        </w:r>
      </w:ins>
      <w:ins w:id="45" w:author="Karin Bernmar" w:date="2022-02-25T10:31:00Z">
        <w:r w:rsidR="00FF0A54">
          <w:rPr>
            <w:color w:val="auto"/>
          </w:rPr>
          <w:t xml:space="preserve">s </w:t>
        </w:r>
      </w:ins>
      <w:ins w:id="46" w:author="Karin Bernmar" w:date="2022-02-25T10:32:00Z">
        <w:r w:rsidR="00FF0A54">
          <w:rPr>
            <w:color w:val="auto"/>
          </w:rPr>
          <w:t>till kommunen undantas en buffert om</w:t>
        </w:r>
      </w:ins>
      <w:ins w:id="47" w:author="Karin Bernmar" w:date="2022-02-25T10:33:00Z">
        <w:r w:rsidR="00FF0A54">
          <w:rPr>
            <w:color w:val="auto"/>
          </w:rPr>
          <w:t xml:space="preserve"> 1,5 prisbasbelopp som föreningen behåller</w:t>
        </w:r>
      </w:ins>
      <w:ins w:id="48" w:author="Karin Bernmar" w:date="2022-02-25T10:50:00Z">
        <w:r w:rsidR="000534F5">
          <w:rPr>
            <w:color w:val="auto"/>
          </w:rPr>
          <w:t xml:space="preserve"> som likviditet </w:t>
        </w:r>
      </w:ins>
      <w:ins w:id="49" w:author="Karin Bernmar" w:date="2022-02-25T10:33:00Z">
        <w:r w:rsidR="00FF0A54">
          <w:rPr>
            <w:color w:val="auto"/>
          </w:rPr>
          <w:t xml:space="preserve">för </w:t>
        </w:r>
      </w:ins>
      <w:ins w:id="50" w:author="Karin Bernmar" w:date="2022-02-25T10:51:00Z">
        <w:r w:rsidR="000534F5">
          <w:rPr>
            <w:color w:val="auto"/>
          </w:rPr>
          <w:t xml:space="preserve">betalning av </w:t>
        </w:r>
      </w:ins>
      <w:ins w:id="51" w:author="Karin Bernmar" w:date="2022-02-25T10:33:00Z">
        <w:r w:rsidR="00FF0A54">
          <w:rPr>
            <w:color w:val="auto"/>
          </w:rPr>
          <w:t>löpande fasta kostnader.</w:t>
        </w:r>
      </w:ins>
    </w:p>
    <w:p w14:paraId="55032D08" w14:textId="77777777" w:rsidR="00B749BD" w:rsidRPr="00B749BD" w:rsidRDefault="00B749BD" w:rsidP="001D0031">
      <w:pPr>
        <w:pStyle w:val="Rubrik2"/>
      </w:pPr>
      <w:r w:rsidRPr="00B749BD">
        <w:t>§ 10 Godkännande m.m.</w:t>
      </w:r>
    </w:p>
    <w:p w14:paraId="22F2FC20" w14:textId="2A62F13A" w:rsidR="00B749BD" w:rsidRPr="00B749BD" w:rsidRDefault="00B749BD" w:rsidP="00B749BD">
      <w:pPr>
        <w:pStyle w:val="MlndalBrd"/>
        <w:rPr>
          <w:color w:val="auto"/>
        </w:rPr>
      </w:pPr>
      <w:r w:rsidRPr="6187481C">
        <w:rPr>
          <w:color w:val="auto"/>
        </w:rPr>
        <w:t xml:space="preserve">Detta avtal, som upprättats i två likalydande exemplar, gäller under förutsättning att det godkänts </w:t>
      </w:r>
      <w:r w:rsidRPr="00A93426">
        <w:rPr>
          <w:color w:val="auto"/>
        </w:rPr>
        <w:t xml:space="preserve">av </w:t>
      </w:r>
      <w:del w:id="52" w:author="Karin Bernmar" w:date="2022-03-01T12:59:00Z">
        <w:r w:rsidR="00D73BC2" w:rsidRPr="00A93426" w:rsidDel="00A93426">
          <w:rPr>
            <w:color w:val="auto"/>
          </w:rPr>
          <w:delText>[</w:delText>
        </w:r>
      </w:del>
      <w:commentRangeStart w:id="53"/>
      <w:r w:rsidRPr="00A93426">
        <w:rPr>
          <w:color w:val="auto"/>
        </w:rPr>
        <w:t>teknisk</w:t>
      </w:r>
      <w:r w:rsidR="004C5435" w:rsidRPr="00A93426">
        <w:rPr>
          <w:color w:val="auto"/>
        </w:rPr>
        <w:t>a</w:t>
      </w:r>
      <w:r w:rsidRPr="00A93426">
        <w:rPr>
          <w:color w:val="auto"/>
        </w:rPr>
        <w:t xml:space="preserve"> nämnd</w:t>
      </w:r>
      <w:r w:rsidR="004C5435" w:rsidRPr="00A93426">
        <w:rPr>
          <w:color w:val="auto"/>
        </w:rPr>
        <w:t>en</w:t>
      </w:r>
      <w:commentRangeEnd w:id="53"/>
      <w:r w:rsidR="00A93426">
        <w:rPr>
          <w:rStyle w:val="Kommentarsreferens"/>
          <w:rFonts w:asciiTheme="minorHAnsi" w:eastAsia="Times New Roman" w:hAnsiTheme="minorHAnsi" w:cs="Times New Roman"/>
          <w:color w:val="auto"/>
        </w:rPr>
        <w:commentReference w:id="53"/>
      </w:r>
      <w:del w:id="54" w:author="Karin Bernmar" w:date="2022-03-01T12:59:00Z">
        <w:r w:rsidR="004C5435" w:rsidRPr="00A93426" w:rsidDel="00A93426">
          <w:rPr>
            <w:color w:val="auto"/>
          </w:rPr>
          <w:delText>]</w:delText>
        </w:r>
      </w:del>
      <w:r w:rsidRPr="00A93426">
        <w:rPr>
          <w:color w:val="auto"/>
        </w:rPr>
        <w:t xml:space="preserve"> </w:t>
      </w:r>
      <w:r w:rsidR="006E322A" w:rsidRPr="00A93426">
        <w:rPr>
          <w:color w:val="auto"/>
        </w:rPr>
        <w:t>samt</w:t>
      </w:r>
      <w:r w:rsidR="006E322A">
        <w:rPr>
          <w:color w:val="auto"/>
        </w:rPr>
        <w:t xml:space="preserve"> </w:t>
      </w:r>
      <w:r w:rsidR="006E322A" w:rsidRPr="000C50B6">
        <w:rPr>
          <w:color w:val="auto"/>
        </w:rPr>
        <w:t xml:space="preserve">av </w:t>
      </w:r>
      <w:r w:rsidR="006E322A" w:rsidRPr="004D1858">
        <w:rPr>
          <w:color w:val="auto"/>
        </w:rPr>
        <w:t>föreningen vid</w:t>
      </w:r>
      <w:r w:rsidR="008D68CA" w:rsidRPr="004D1858">
        <w:rPr>
          <w:color w:val="auto"/>
        </w:rPr>
        <w:t xml:space="preserve"> </w:t>
      </w:r>
      <w:r w:rsidR="006E322A" w:rsidRPr="004D1858">
        <w:rPr>
          <w:color w:val="auto"/>
        </w:rPr>
        <w:t>föreningsstämma</w:t>
      </w:r>
      <w:r w:rsidRPr="000C50B6">
        <w:rPr>
          <w:color w:val="auto"/>
        </w:rPr>
        <w:t>.</w:t>
      </w:r>
    </w:p>
    <w:p w14:paraId="5EBF2433" w14:textId="77777777" w:rsidR="00B749BD" w:rsidRPr="00B749BD" w:rsidRDefault="00B749BD" w:rsidP="00B749BD">
      <w:pPr>
        <w:pStyle w:val="MlndalBrd"/>
        <w:rPr>
          <w:color w:val="auto"/>
        </w:rPr>
      </w:pPr>
    </w:p>
    <w:p w14:paraId="65DCAACA" w14:textId="3AFFD381" w:rsidR="00B749BD" w:rsidRPr="00B749BD" w:rsidRDefault="00F15A17" w:rsidP="00F15A17">
      <w:pPr>
        <w:pStyle w:val="MlndalBrd"/>
        <w:jc w:val="center"/>
        <w:rPr>
          <w:color w:val="auto"/>
        </w:rPr>
      </w:pPr>
      <w:r>
        <w:rPr>
          <w:color w:val="auto"/>
        </w:rPr>
        <w:t>_________________________</w:t>
      </w:r>
    </w:p>
    <w:p w14:paraId="5D9107A9" w14:textId="2EBCA439" w:rsidR="00B749BD" w:rsidRPr="00B749BD" w:rsidRDefault="00F15A17" w:rsidP="00B749BD">
      <w:pPr>
        <w:pStyle w:val="MlndalBrd"/>
        <w:rPr>
          <w:color w:val="auto"/>
        </w:rPr>
      </w:pPr>
      <w:r>
        <w:rPr>
          <w:color w:val="auto"/>
        </w:rPr>
        <w:t xml:space="preserve">Detta avtal har upprättats i två likalydande exemplar, varav parterna erhållit var sitt. </w:t>
      </w:r>
    </w:p>
    <w:p w14:paraId="1FDFB709" w14:textId="0361C60C" w:rsidR="00B749BD" w:rsidRDefault="00B749BD" w:rsidP="00B749BD">
      <w:pPr>
        <w:pStyle w:val="MlndalBrd"/>
        <w:rPr>
          <w:color w:val="auto"/>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3992"/>
      </w:tblGrid>
      <w:tr w:rsidR="00F15A17" w14:paraId="7133AAB1" w14:textId="77777777" w:rsidTr="002876FB">
        <w:tc>
          <w:tcPr>
            <w:tcW w:w="3991" w:type="dxa"/>
          </w:tcPr>
          <w:p w14:paraId="1269C394" w14:textId="77777777" w:rsidR="006D777C" w:rsidRDefault="00F15A17" w:rsidP="00B749BD">
            <w:pPr>
              <w:pStyle w:val="MlndalBrd"/>
              <w:rPr>
                <w:color w:val="auto"/>
              </w:rPr>
            </w:pPr>
            <w:r>
              <w:rPr>
                <w:color w:val="auto"/>
              </w:rPr>
              <w:t>Mölndal</w:t>
            </w:r>
          </w:p>
          <w:p w14:paraId="0FD4C3E4" w14:textId="49CCC014" w:rsidR="00F15A17" w:rsidRDefault="006D777C" w:rsidP="00B749BD">
            <w:pPr>
              <w:pStyle w:val="MlndalBrd"/>
              <w:rPr>
                <w:color w:val="auto"/>
              </w:rPr>
            </w:pPr>
            <w:r>
              <w:rPr>
                <w:color w:val="auto"/>
              </w:rPr>
              <w:t>Datum_____</w:t>
            </w:r>
            <w:r w:rsidR="00F15A17">
              <w:rPr>
                <w:color w:val="auto"/>
              </w:rPr>
              <w:t>_______________________</w:t>
            </w:r>
          </w:p>
        </w:tc>
        <w:tc>
          <w:tcPr>
            <w:tcW w:w="3992" w:type="dxa"/>
          </w:tcPr>
          <w:p w14:paraId="375AC081" w14:textId="77777777" w:rsidR="00F15A17" w:rsidRDefault="006D777C" w:rsidP="00B749BD">
            <w:pPr>
              <w:pStyle w:val="MlndalBrd"/>
              <w:rPr>
                <w:color w:val="auto"/>
              </w:rPr>
            </w:pPr>
            <w:r>
              <w:rPr>
                <w:color w:val="auto"/>
              </w:rPr>
              <w:t>Ort_______________________________</w:t>
            </w:r>
          </w:p>
          <w:p w14:paraId="706BC363" w14:textId="4C5133CF" w:rsidR="006D777C" w:rsidRDefault="006D777C" w:rsidP="00B749BD">
            <w:pPr>
              <w:pStyle w:val="MlndalBrd"/>
              <w:rPr>
                <w:color w:val="auto"/>
              </w:rPr>
            </w:pPr>
            <w:r>
              <w:rPr>
                <w:color w:val="auto"/>
              </w:rPr>
              <w:t>Datum____________________________</w:t>
            </w:r>
          </w:p>
        </w:tc>
      </w:tr>
      <w:tr w:rsidR="00F15A17" w14:paraId="19A39267" w14:textId="77777777" w:rsidTr="002876FB">
        <w:tc>
          <w:tcPr>
            <w:tcW w:w="3991" w:type="dxa"/>
          </w:tcPr>
          <w:p w14:paraId="662840B5" w14:textId="34C901E1" w:rsidR="00F15A17" w:rsidRDefault="00F15A17" w:rsidP="00B749BD">
            <w:pPr>
              <w:pStyle w:val="MlndalBrd"/>
              <w:rPr>
                <w:color w:val="auto"/>
              </w:rPr>
            </w:pPr>
            <w:r>
              <w:rPr>
                <w:color w:val="auto"/>
              </w:rPr>
              <w:t xml:space="preserve">För </w:t>
            </w:r>
            <w:r w:rsidRPr="002876FB">
              <w:rPr>
                <w:b/>
                <w:bCs/>
                <w:color w:val="auto"/>
              </w:rPr>
              <w:t xml:space="preserve">Mölndals </w:t>
            </w:r>
            <w:r w:rsidR="000D71C1">
              <w:rPr>
                <w:b/>
                <w:bCs/>
                <w:color w:val="auto"/>
              </w:rPr>
              <w:t>kommun</w:t>
            </w:r>
          </w:p>
        </w:tc>
        <w:tc>
          <w:tcPr>
            <w:tcW w:w="3992" w:type="dxa"/>
          </w:tcPr>
          <w:p w14:paraId="31475C10" w14:textId="01D5762A" w:rsidR="00F15A17" w:rsidRDefault="006D777C" w:rsidP="00B749BD">
            <w:pPr>
              <w:pStyle w:val="MlndalBrd"/>
              <w:rPr>
                <w:color w:val="auto"/>
              </w:rPr>
            </w:pPr>
            <w:r>
              <w:rPr>
                <w:color w:val="auto"/>
              </w:rPr>
              <w:t xml:space="preserve">För </w:t>
            </w:r>
            <w:r w:rsidR="00E74642">
              <w:rPr>
                <w:b/>
                <w:bCs/>
                <w:color w:val="auto"/>
              </w:rPr>
              <w:t>Kållereds vägförening</w:t>
            </w:r>
          </w:p>
        </w:tc>
      </w:tr>
      <w:tr w:rsidR="00F15A17" w14:paraId="2BA97988" w14:textId="77777777" w:rsidTr="002876FB">
        <w:tc>
          <w:tcPr>
            <w:tcW w:w="3991" w:type="dxa"/>
          </w:tcPr>
          <w:p w14:paraId="333442EC" w14:textId="575DA487" w:rsidR="00F15A17" w:rsidRDefault="00FB78B0" w:rsidP="002876FB">
            <w:pPr>
              <w:pStyle w:val="MlndalBrd"/>
              <w:spacing w:after="0"/>
              <w:rPr>
                <w:color w:val="auto"/>
              </w:rPr>
            </w:pPr>
            <w:r>
              <w:rPr>
                <w:color w:val="auto"/>
              </w:rPr>
              <w:t>__________________________________</w:t>
            </w:r>
          </w:p>
        </w:tc>
        <w:tc>
          <w:tcPr>
            <w:tcW w:w="3992" w:type="dxa"/>
          </w:tcPr>
          <w:p w14:paraId="76F838D7" w14:textId="7F95B522" w:rsidR="00F15A17" w:rsidRDefault="006D777C" w:rsidP="002876FB">
            <w:pPr>
              <w:pStyle w:val="MlndalBrd"/>
              <w:spacing w:after="0"/>
              <w:rPr>
                <w:color w:val="auto"/>
              </w:rPr>
            </w:pPr>
            <w:r>
              <w:rPr>
                <w:color w:val="auto"/>
              </w:rPr>
              <w:t>__________________________________</w:t>
            </w:r>
          </w:p>
        </w:tc>
      </w:tr>
      <w:tr w:rsidR="00F15A17" w14:paraId="51FEF164" w14:textId="77777777" w:rsidTr="002876FB">
        <w:tc>
          <w:tcPr>
            <w:tcW w:w="3991" w:type="dxa"/>
          </w:tcPr>
          <w:p w14:paraId="1FA81FC3" w14:textId="67D0C2C8" w:rsidR="00F15A17" w:rsidRDefault="00FB78B0" w:rsidP="00B749BD">
            <w:pPr>
              <w:pStyle w:val="MlndalBrd"/>
              <w:rPr>
                <w:color w:val="auto"/>
              </w:rPr>
            </w:pPr>
            <w:bookmarkStart w:id="55" w:name="_Hlk91084206"/>
            <w:r>
              <w:rPr>
                <w:color w:val="auto"/>
              </w:rPr>
              <w:t>[Namnförtydligande]</w:t>
            </w:r>
          </w:p>
        </w:tc>
        <w:tc>
          <w:tcPr>
            <w:tcW w:w="3992" w:type="dxa"/>
          </w:tcPr>
          <w:p w14:paraId="0FD74F03" w14:textId="49F77372" w:rsidR="00F15A17" w:rsidRDefault="006D777C" w:rsidP="00B749BD">
            <w:pPr>
              <w:pStyle w:val="MlndalBrd"/>
              <w:rPr>
                <w:color w:val="auto"/>
              </w:rPr>
            </w:pPr>
            <w:r>
              <w:rPr>
                <w:color w:val="auto"/>
              </w:rPr>
              <w:t>[Namnförtydligande]</w:t>
            </w:r>
          </w:p>
        </w:tc>
      </w:tr>
      <w:bookmarkEnd w:id="55"/>
      <w:tr w:rsidR="006D777C" w14:paraId="7F724D95" w14:textId="77777777" w:rsidTr="002876FB">
        <w:tc>
          <w:tcPr>
            <w:tcW w:w="3991" w:type="dxa"/>
          </w:tcPr>
          <w:p w14:paraId="715D96E4" w14:textId="49CDA893" w:rsidR="006D777C" w:rsidRDefault="006D777C" w:rsidP="002876FB">
            <w:pPr>
              <w:pStyle w:val="MlndalBrd"/>
              <w:spacing w:after="0"/>
              <w:rPr>
                <w:color w:val="auto"/>
              </w:rPr>
            </w:pPr>
            <w:r>
              <w:rPr>
                <w:color w:val="auto"/>
              </w:rPr>
              <w:t>__________________________________</w:t>
            </w:r>
          </w:p>
        </w:tc>
        <w:tc>
          <w:tcPr>
            <w:tcW w:w="3992" w:type="dxa"/>
          </w:tcPr>
          <w:p w14:paraId="2E72A6B6" w14:textId="71C8DD1A" w:rsidR="006D777C" w:rsidRDefault="006D777C" w:rsidP="002876FB">
            <w:pPr>
              <w:pStyle w:val="MlndalBrd"/>
              <w:spacing w:after="0"/>
              <w:rPr>
                <w:color w:val="auto"/>
              </w:rPr>
            </w:pPr>
            <w:r>
              <w:rPr>
                <w:color w:val="auto"/>
              </w:rPr>
              <w:t>__________________________________</w:t>
            </w:r>
          </w:p>
        </w:tc>
      </w:tr>
      <w:tr w:rsidR="006D777C" w14:paraId="32BE99FF" w14:textId="77777777" w:rsidTr="002876FB">
        <w:tc>
          <w:tcPr>
            <w:tcW w:w="3991" w:type="dxa"/>
          </w:tcPr>
          <w:p w14:paraId="47ECDB48" w14:textId="77777777" w:rsidR="006D777C" w:rsidRDefault="006D777C" w:rsidP="009C4120">
            <w:pPr>
              <w:pStyle w:val="MlndalBrd"/>
              <w:rPr>
                <w:color w:val="auto"/>
              </w:rPr>
            </w:pPr>
            <w:r>
              <w:rPr>
                <w:color w:val="auto"/>
              </w:rPr>
              <w:t>[Namnförtydligande]</w:t>
            </w:r>
          </w:p>
        </w:tc>
        <w:tc>
          <w:tcPr>
            <w:tcW w:w="3992" w:type="dxa"/>
          </w:tcPr>
          <w:p w14:paraId="64A54114" w14:textId="77777777" w:rsidR="006D777C" w:rsidRDefault="006D777C" w:rsidP="009C4120">
            <w:pPr>
              <w:pStyle w:val="MlndalBrd"/>
              <w:rPr>
                <w:color w:val="auto"/>
              </w:rPr>
            </w:pPr>
            <w:r>
              <w:rPr>
                <w:color w:val="auto"/>
              </w:rPr>
              <w:t>[Namnförtydligande]</w:t>
            </w:r>
          </w:p>
        </w:tc>
      </w:tr>
      <w:tr w:rsidR="006D777C" w14:paraId="55A262DC" w14:textId="77777777" w:rsidTr="002876FB">
        <w:tc>
          <w:tcPr>
            <w:tcW w:w="3991" w:type="dxa"/>
          </w:tcPr>
          <w:p w14:paraId="57EC98AD" w14:textId="77777777" w:rsidR="006D777C" w:rsidRDefault="006D777C" w:rsidP="006D777C">
            <w:pPr>
              <w:pStyle w:val="MlndalBrd"/>
              <w:rPr>
                <w:color w:val="auto"/>
              </w:rPr>
            </w:pPr>
          </w:p>
        </w:tc>
        <w:tc>
          <w:tcPr>
            <w:tcW w:w="3992" w:type="dxa"/>
          </w:tcPr>
          <w:p w14:paraId="2AA9F82B" w14:textId="77777777" w:rsidR="006D777C" w:rsidRDefault="006D777C" w:rsidP="006D777C">
            <w:pPr>
              <w:pStyle w:val="MlndalBrd"/>
              <w:rPr>
                <w:color w:val="auto"/>
              </w:rPr>
            </w:pPr>
          </w:p>
        </w:tc>
      </w:tr>
      <w:tr w:rsidR="00F15A17" w14:paraId="0BCCEED9" w14:textId="77777777" w:rsidTr="002876FB">
        <w:tc>
          <w:tcPr>
            <w:tcW w:w="3991" w:type="dxa"/>
          </w:tcPr>
          <w:p w14:paraId="32ADB706" w14:textId="77777777" w:rsidR="00F15A17" w:rsidRDefault="00F15A17" w:rsidP="00B749BD">
            <w:pPr>
              <w:pStyle w:val="MlndalBrd"/>
              <w:rPr>
                <w:color w:val="auto"/>
              </w:rPr>
            </w:pPr>
          </w:p>
        </w:tc>
        <w:tc>
          <w:tcPr>
            <w:tcW w:w="3992" w:type="dxa"/>
          </w:tcPr>
          <w:p w14:paraId="4D5332B4" w14:textId="77777777" w:rsidR="00F15A17" w:rsidRDefault="00F15A17" w:rsidP="00B749BD">
            <w:pPr>
              <w:pStyle w:val="MlndalBrd"/>
              <w:rPr>
                <w:color w:val="auto"/>
              </w:rPr>
            </w:pPr>
          </w:p>
        </w:tc>
      </w:tr>
    </w:tbl>
    <w:p w14:paraId="7C5C06BF" w14:textId="77777777" w:rsidR="00B30EA3" w:rsidRDefault="00B30EA3" w:rsidP="00B30EA3">
      <w:pPr>
        <w:pStyle w:val="MlndalBrd"/>
        <w:rPr>
          <w:ins w:id="56" w:author="Karin Bernmar" w:date="2022-03-01T13:07:00Z"/>
          <w:color w:val="auto"/>
        </w:rPr>
      </w:pPr>
      <w:ins w:id="57" w:author="Karin Bernmar" w:date="2022-03-01T13:07:00Z">
        <w:r>
          <w:rPr>
            <w:color w:val="auto"/>
          </w:rPr>
          <w:t xml:space="preserve">Bilaga </w:t>
        </w:r>
      </w:ins>
    </w:p>
    <w:p w14:paraId="717BCC03" w14:textId="6A296AA4" w:rsidR="00B30EA3" w:rsidRPr="00B749BD" w:rsidRDefault="00B30EA3" w:rsidP="00B30EA3">
      <w:pPr>
        <w:pStyle w:val="MlndalBrd"/>
        <w:numPr>
          <w:ilvl w:val="0"/>
          <w:numId w:val="5"/>
        </w:numPr>
        <w:rPr>
          <w:ins w:id="58" w:author="Karin Bernmar" w:date="2022-03-01T13:07:00Z"/>
          <w:color w:val="auto"/>
        </w:rPr>
      </w:pPr>
      <w:ins w:id="59" w:author="Karin Bernmar" w:date="2022-03-01T13:07:00Z">
        <w:r>
          <w:rPr>
            <w:color w:val="auto"/>
          </w:rPr>
          <w:t>Kartbilaga 1, KVF</w:t>
        </w:r>
      </w:ins>
    </w:p>
    <w:p w14:paraId="58F76717" w14:textId="77777777" w:rsidR="00F15A17" w:rsidRPr="00B749BD" w:rsidRDefault="00F15A17" w:rsidP="00B749BD">
      <w:pPr>
        <w:pStyle w:val="MlndalBrd"/>
        <w:rPr>
          <w:color w:val="auto"/>
        </w:rPr>
      </w:pPr>
    </w:p>
    <w:sectPr w:rsidR="00F15A17" w:rsidRPr="00B749BD" w:rsidSect="003424F2">
      <w:headerReference w:type="even" r:id="rId13"/>
      <w:footerReference w:type="even" r:id="rId14"/>
      <w:headerReference w:type="first" r:id="rId15"/>
      <w:footerReference w:type="first" r:id="rId16"/>
      <w:pgSz w:w="11906" w:h="16838" w:code="9"/>
      <w:pgMar w:top="2268" w:right="1928" w:bottom="1560" w:left="1985" w:header="907"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Karin Bernmar" w:date="2022-02-25T09:33:00Z" w:initials="KB">
    <w:p w14:paraId="0F4FE20D" w14:textId="77777777" w:rsidR="00C26C67" w:rsidRDefault="00C26C67" w:rsidP="00FC4AE9">
      <w:pPr>
        <w:pStyle w:val="Kommentarer"/>
      </w:pPr>
      <w:r>
        <w:rPr>
          <w:rStyle w:val="Kommentarsreferens"/>
        </w:rPr>
        <w:annotationRef/>
      </w:r>
      <w:r>
        <w:t>Bidraget knyts till prisbasbelopp för framtidssäkring</w:t>
      </w:r>
    </w:p>
  </w:comment>
  <w:comment w:id="53" w:author="Karin Bernmar" w:date="2022-03-01T13:00:00Z" w:initials="KB">
    <w:p w14:paraId="71335942" w14:textId="77777777" w:rsidR="006911BA" w:rsidRDefault="00A93426" w:rsidP="00425D50">
      <w:pPr>
        <w:pStyle w:val="Kommentarer"/>
      </w:pPr>
      <w:r>
        <w:rPr>
          <w:rStyle w:val="Kommentarsreferens"/>
        </w:rPr>
        <w:annotationRef/>
      </w:r>
      <w:r w:rsidR="006911BA">
        <w:t>Ev. fullmäktigebeslut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FE20D" w15:done="0"/>
  <w15:commentEx w15:paraId="713359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20D9" w16cex:dateUtc="2022-02-25T08:33:00Z"/>
  <w16cex:commentExtensible w16cex:durableId="25C8977A" w16cex:dateUtc="2022-03-01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FE20D" w16cid:durableId="25C320D9"/>
  <w16cid:commentId w16cid:paraId="71335942" w16cid:durableId="25C89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F226" w14:textId="77777777" w:rsidR="00D12C53" w:rsidRDefault="00D12C53" w:rsidP="00E4792E">
      <w:pPr>
        <w:spacing w:after="0" w:line="240" w:lineRule="auto"/>
      </w:pPr>
      <w:r>
        <w:separator/>
      </w:r>
    </w:p>
  </w:endnote>
  <w:endnote w:type="continuationSeparator" w:id="0">
    <w:p w14:paraId="44253513" w14:textId="77777777" w:rsidR="00D12C53" w:rsidRDefault="00D12C53" w:rsidP="00E4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9967" w14:textId="41D62523" w:rsidR="00C12C5D" w:rsidRDefault="00C12C5D">
    <w:pPr>
      <w:pStyle w:val="Sidfot"/>
    </w:pPr>
  </w:p>
  <w:p w14:paraId="1AB949AA" w14:textId="77777777" w:rsidR="00290805" w:rsidRDefault="00290805"/>
  <w:p w14:paraId="05608B24" w14:textId="77777777" w:rsidR="00290805" w:rsidRDefault="00290805"/>
  <w:p w14:paraId="79634BCF" w14:textId="77777777" w:rsidR="00290805" w:rsidRDefault="002908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F6AE" w14:textId="46B83A23" w:rsidR="008F308C" w:rsidRPr="00943A06" w:rsidRDefault="008F308C" w:rsidP="008F308C">
    <w:pPr>
      <w:pStyle w:val="MlndalSidfot"/>
    </w:pPr>
    <w:r w:rsidRPr="00943A06">
      <w:rPr>
        <w:b/>
      </w:rPr>
      <w:t>Besöksadress:</w:t>
    </w:r>
    <w:r w:rsidRPr="00943A06">
      <w:t xml:space="preserve"> </w:t>
    </w:r>
    <w:r w:rsidR="00C12C5D">
      <w:t>Göteborgsvägen 11-17</w:t>
    </w:r>
    <w:r w:rsidRPr="00943A06">
      <w:t> </w:t>
    </w:r>
    <w:r w:rsidRPr="00943A06">
      <w:rPr>
        <w:b/>
      </w:rPr>
      <w:t>Postadress:</w:t>
    </w:r>
    <w:r w:rsidRPr="00943A06">
      <w:t xml:space="preserve"> Mölndals stad,</w:t>
    </w:r>
    <w:r w:rsidR="003424F2">
      <w:t xml:space="preserve"> Tekniska förvaltningen,</w:t>
    </w:r>
    <w:r w:rsidRPr="00943A06">
      <w:t xml:space="preserve"> 431 82 Mölndal</w:t>
    </w:r>
  </w:p>
  <w:p w14:paraId="27F533E6" w14:textId="77777777" w:rsidR="008F308C" w:rsidRDefault="008F308C" w:rsidP="008F308C">
    <w:pPr>
      <w:pStyle w:val="MlndalSidfot"/>
    </w:pPr>
    <w:r w:rsidRPr="00943A06">
      <w:rPr>
        <w:b/>
      </w:rPr>
      <w:t>Telefon:</w:t>
    </w:r>
    <w:r w:rsidRPr="00943A06">
      <w:t xml:space="preserve"> </w:t>
    </w:r>
    <w:r w:rsidR="003424F2">
      <w:t>031-315 10 00</w:t>
    </w:r>
    <w:r w:rsidRPr="00943A06">
      <w:t> </w:t>
    </w:r>
    <w:r w:rsidRPr="00943A06">
      <w:rPr>
        <w:b/>
      </w:rPr>
      <w:t>E-post:</w:t>
    </w:r>
    <w:r>
      <w:t xml:space="preserve"> </w:t>
    </w:r>
    <w:r w:rsidR="003424F2">
      <w:t>kontakt</w:t>
    </w:r>
    <w:r w:rsidRPr="00943A06">
      <w:t>@molndal.se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8CB6" w14:textId="77777777" w:rsidR="00D12C53" w:rsidRDefault="00D12C53" w:rsidP="00E4792E">
      <w:pPr>
        <w:spacing w:after="0" w:line="240" w:lineRule="auto"/>
      </w:pPr>
      <w:r>
        <w:separator/>
      </w:r>
    </w:p>
  </w:footnote>
  <w:footnote w:type="continuationSeparator" w:id="0">
    <w:p w14:paraId="604F9EBB" w14:textId="77777777" w:rsidR="00D12C53" w:rsidRDefault="00D12C53" w:rsidP="00E47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4F507" w14:textId="4B66E7BB" w:rsidR="00C12C5D" w:rsidRDefault="00C12C5D">
    <w:pPr>
      <w:pStyle w:val="Sidhuvud"/>
    </w:pPr>
  </w:p>
  <w:p w14:paraId="131222CD" w14:textId="77777777" w:rsidR="00290805" w:rsidRDefault="00290805"/>
  <w:p w14:paraId="5586D30C" w14:textId="77777777" w:rsidR="00290805" w:rsidRDefault="00290805"/>
  <w:p w14:paraId="22ADD96B" w14:textId="77777777" w:rsidR="00290805" w:rsidRDefault="002908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Look w:val="04A0" w:firstRow="1" w:lastRow="0" w:firstColumn="1" w:lastColumn="0" w:noHBand="0" w:noVBand="1"/>
    </w:tblPr>
    <w:tblGrid>
      <w:gridCol w:w="4005"/>
      <w:gridCol w:w="3988"/>
    </w:tblGrid>
    <w:tr w:rsidR="008F308C" w:rsidRPr="00707BEA" w14:paraId="6A6F9401" w14:textId="77777777" w:rsidTr="009C226D">
      <w:tc>
        <w:tcPr>
          <w:tcW w:w="4064" w:type="dxa"/>
          <w:tcBorders>
            <w:top w:val="nil"/>
            <w:left w:val="nil"/>
            <w:bottom w:val="nil"/>
            <w:right w:val="nil"/>
          </w:tcBorders>
        </w:tcPr>
        <w:p w14:paraId="0DB126A1" w14:textId="249B1953" w:rsidR="008F308C" w:rsidRPr="00707BEA" w:rsidRDefault="008F308C" w:rsidP="009C226D">
          <w:pPr>
            <w:rPr>
              <w:rFonts w:asciiTheme="majorHAnsi" w:hAnsiTheme="majorHAnsi" w:cstheme="majorHAnsi"/>
              <w:noProof/>
              <w:lang w:val="en-US"/>
            </w:rPr>
          </w:pPr>
          <w:r w:rsidRPr="00707BEA">
            <w:rPr>
              <w:rFonts w:asciiTheme="majorHAnsi" w:hAnsiTheme="majorHAnsi" w:cstheme="majorHAnsi"/>
              <w:noProof/>
            </w:rPr>
            <w:drawing>
              <wp:inline distT="0" distB="0" distL="0" distR="0" wp14:anchorId="3D340C33" wp14:editId="10C4DA5F">
                <wp:extent cx="917000" cy="944537"/>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rver:KUNDER:MOLNDALS STAD:16-0450_Mallar:AD-Skiss:Molndals_Stad_Logo50m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000" cy="944537"/>
                        </a:xfrm>
                        <a:prstGeom prst="rect">
                          <a:avLst/>
                        </a:prstGeom>
                        <a:noFill/>
                        <a:ln>
                          <a:noFill/>
                        </a:ln>
                      </pic:spPr>
                    </pic:pic>
                  </a:graphicData>
                </a:graphic>
              </wp:inline>
            </w:drawing>
          </w:r>
        </w:p>
      </w:tc>
      <w:tc>
        <w:tcPr>
          <w:tcW w:w="4064" w:type="dxa"/>
          <w:tcBorders>
            <w:top w:val="nil"/>
            <w:left w:val="nil"/>
            <w:bottom w:val="nil"/>
            <w:right w:val="nil"/>
          </w:tcBorders>
        </w:tcPr>
        <w:p w14:paraId="6023978C" w14:textId="4BDE8867" w:rsidR="008F308C" w:rsidRPr="00BC6D8E" w:rsidRDefault="001D0031" w:rsidP="009C226D">
          <w:pPr>
            <w:jc w:val="right"/>
            <w:rPr>
              <w:rFonts w:asciiTheme="majorHAnsi" w:hAnsiTheme="majorHAnsi" w:cstheme="majorHAnsi"/>
              <w:noProof/>
              <w:lang w:val="en-US"/>
            </w:rPr>
          </w:pPr>
          <w:r w:rsidRPr="00BC6D8E">
            <w:rPr>
              <w:rFonts w:asciiTheme="majorHAnsi" w:hAnsiTheme="majorHAnsi" w:cstheme="majorHAnsi"/>
              <w:noProof/>
              <w:lang w:val="en-US"/>
            </w:rPr>
            <w:t xml:space="preserve">TEN </w:t>
          </w:r>
          <w:r w:rsidR="00BC6D8E" w:rsidRPr="00BC6D8E">
            <w:rPr>
              <w:rFonts w:asciiTheme="majorHAnsi" w:hAnsiTheme="majorHAnsi" w:cstheme="majorHAnsi"/>
              <w:noProof/>
              <w:lang w:val="en-US"/>
            </w:rPr>
            <w:t>86/2022</w:t>
          </w:r>
        </w:p>
        <w:p w14:paraId="5079C461" w14:textId="49E73088" w:rsidR="008F308C" w:rsidRPr="00707BEA" w:rsidRDefault="004D1858" w:rsidP="009C226D">
          <w:pPr>
            <w:jc w:val="right"/>
            <w:rPr>
              <w:rFonts w:asciiTheme="majorHAnsi" w:hAnsiTheme="majorHAnsi" w:cstheme="majorHAnsi"/>
              <w:noProof/>
              <w:lang w:val="en-US"/>
            </w:rPr>
          </w:pPr>
          <w:r w:rsidRPr="00BC6D8E">
            <w:rPr>
              <w:rFonts w:asciiTheme="majorHAnsi" w:hAnsiTheme="majorHAnsi" w:cstheme="majorHAnsi"/>
            </w:rPr>
            <w:t xml:space="preserve"> 2022-03-01</w:t>
          </w:r>
          <w:r w:rsidRPr="00BC6D8E">
            <w:t xml:space="preserve"> </w:t>
          </w:r>
          <w:r w:rsidR="00B749BD" w:rsidRPr="00BC6D8E">
            <w:rPr>
              <w:rFonts w:asciiTheme="majorHAnsi" w:hAnsiTheme="majorHAnsi" w:cstheme="majorHAnsi"/>
              <w:noProof/>
              <w:lang w:val="en-US"/>
            </w:rPr>
            <w:t>UTKAST</w:t>
          </w:r>
        </w:p>
      </w:tc>
    </w:tr>
  </w:tbl>
  <w:p w14:paraId="558DD13D" w14:textId="77777777" w:rsidR="008F308C" w:rsidRDefault="008F308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278"/>
    <w:multiLevelType w:val="hybridMultilevel"/>
    <w:tmpl w:val="9A7C26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28360B1"/>
    <w:multiLevelType w:val="hybridMultilevel"/>
    <w:tmpl w:val="88CE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57B04879"/>
    <w:multiLevelType w:val="hybridMultilevel"/>
    <w:tmpl w:val="F8B62526"/>
    <w:lvl w:ilvl="0" w:tplc="16FAC43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7267732"/>
    <w:multiLevelType w:val="hybridMultilevel"/>
    <w:tmpl w:val="B8F639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5B615F1"/>
    <w:multiLevelType w:val="hybridMultilevel"/>
    <w:tmpl w:val="F678D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Bernmar">
    <w15:presenceInfo w15:providerId="AD" w15:userId="S::karin.bernmar@molndal.se::9d86ee78-c300-4d3b-9d8a-90c64ba0d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BD"/>
    <w:rsid w:val="00005745"/>
    <w:rsid w:val="000062E5"/>
    <w:rsid w:val="00006CFA"/>
    <w:rsid w:val="00012186"/>
    <w:rsid w:val="000150AF"/>
    <w:rsid w:val="00020632"/>
    <w:rsid w:val="0002308C"/>
    <w:rsid w:val="00023372"/>
    <w:rsid w:val="0002351F"/>
    <w:rsid w:val="00023959"/>
    <w:rsid w:val="00024B18"/>
    <w:rsid w:val="00027BBF"/>
    <w:rsid w:val="00030A78"/>
    <w:rsid w:val="00042AC0"/>
    <w:rsid w:val="0004314B"/>
    <w:rsid w:val="000431AD"/>
    <w:rsid w:val="000534F5"/>
    <w:rsid w:val="00054A08"/>
    <w:rsid w:val="00057A53"/>
    <w:rsid w:val="0006134B"/>
    <w:rsid w:val="00062E3E"/>
    <w:rsid w:val="000634CF"/>
    <w:rsid w:val="00064481"/>
    <w:rsid w:val="00067BF1"/>
    <w:rsid w:val="00070C42"/>
    <w:rsid w:val="000730AC"/>
    <w:rsid w:val="00074892"/>
    <w:rsid w:val="000762B1"/>
    <w:rsid w:val="00077FE2"/>
    <w:rsid w:val="00081942"/>
    <w:rsid w:val="00083180"/>
    <w:rsid w:val="000838AD"/>
    <w:rsid w:val="0009035F"/>
    <w:rsid w:val="00091713"/>
    <w:rsid w:val="00094E65"/>
    <w:rsid w:val="00095612"/>
    <w:rsid w:val="00097E53"/>
    <w:rsid w:val="000A2B86"/>
    <w:rsid w:val="000B08BF"/>
    <w:rsid w:val="000B1CAC"/>
    <w:rsid w:val="000C2FA4"/>
    <w:rsid w:val="000C34B5"/>
    <w:rsid w:val="000C36CD"/>
    <w:rsid w:val="000C4D16"/>
    <w:rsid w:val="000C50B6"/>
    <w:rsid w:val="000C6954"/>
    <w:rsid w:val="000D35F6"/>
    <w:rsid w:val="000D6110"/>
    <w:rsid w:val="000D71C1"/>
    <w:rsid w:val="000D72D2"/>
    <w:rsid w:val="000E2C85"/>
    <w:rsid w:val="000E6DFA"/>
    <w:rsid w:val="000F05E0"/>
    <w:rsid w:val="000F32BF"/>
    <w:rsid w:val="000F34F1"/>
    <w:rsid w:val="000F7048"/>
    <w:rsid w:val="000F7095"/>
    <w:rsid w:val="00105BE6"/>
    <w:rsid w:val="0011264E"/>
    <w:rsid w:val="00114DC0"/>
    <w:rsid w:val="00116751"/>
    <w:rsid w:val="00120DA8"/>
    <w:rsid w:val="0012463B"/>
    <w:rsid w:val="00125000"/>
    <w:rsid w:val="00131BF9"/>
    <w:rsid w:val="001409CF"/>
    <w:rsid w:val="00142988"/>
    <w:rsid w:val="00161002"/>
    <w:rsid w:val="001614E7"/>
    <w:rsid w:val="00162057"/>
    <w:rsid w:val="00165E9D"/>
    <w:rsid w:val="00176317"/>
    <w:rsid w:val="001851AE"/>
    <w:rsid w:val="001858AC"/>
    <w:rsid w:val="00185CDB"/>
    <w:rsid w:val="00192273"/>
    <w:rsid w:val="00193C10"/>
    <w:rsid w:val="00195716"/>
    <w:rsid w:val="001A117C"/>
    <w:rsid w:val="001A1C78"/>
    <w:rsid w:val="001A4B51"/>
    <w:rsid w:val="001A6819"/>
    <w:rsid w:val="001A7417"/>
    <w:rsid w:val="001B01FE"/>
    <w:rsid w:val="001B1DB3"/>
    <w:rsid w:val="001B46A0"/>
    <w:rsid w:val="001B72BC"/>
    <w:rsid w:val="001B7865"/>
    <w:rsid w:val="001C4B31"/>
    <w:rsid w:val="001D0031"/>
    <w:rsid w:val="001D58F2"/>
    <w:rsid w:val="001D6E98"/>
    <w:rsid w:val="001E0E7C"/>
    <w:rsid w:val="001E187A"/>
    <w:rsid w:val="001E49DE"/>
    <w:rsid w:val="001F69E1"/>
    <w:rsid w:val="002039ED"/>
    <w:rsid w:val="00205EBD"/>
    <w:rsid w:val="002141F2"/>
    <w:rsid w:val="002146B4"/>
    <w:rsid w:val="002153FF"/>
    <w:rsid w:val="00216AE3"/>
    <w:rsid w:val="00222F9D"/>
    <w:rsid w:val="002239C0"/>
    <w:rsid w:val="00224CF0"/>
    <w:rsid w:val="00225AD1"/>
    <w:rsid w:val="002263A6"/>
    <w:rsid w:val="00226799"/>
    <w:rsid w:val="00233C42"/>
    <w:rsid w:val="00234FD6"/>
    <w:rsid w:val="002352B1"/>
    <w:rsid w:val="00235D87"/>
    <w:rsid w:val="00244D4A"/>
    <w:rsid w:val="00246C2B"/>
    <w:rsid w:val="00250BBF"/>
    <w:rsid w:val="00251DC5"/>
    <w:rsid w:val="002545BC"/>
    <w:rsid w:val="00256D17"/>
    <w:rsid w:val="00257ED3"/>
    <w:rsid w:val="00262779"/>
    <w:rsid w:val="00275155"/>
    <w:rsid w:val="002804A5"/>
    <w:rsid w:val="002814FA"/>
    <w:rsid w:val="002832BC"/>
    <w:rsid w:val="00284292"/>
    <w:rsid w:val="00285907"/>
    <w:rsid w:val="002876FB"/>
    <w:rsid w:val="00290805"/>
    <w:rsid w:val="002A1281"/>
    <w:rsid w:val="002A1F03"/>
    <w:rsid w:val="002A220C"/>
    <w:rsid w:val="002A44E1"/>
    <w:rsid w:val="002B0B99"/>
    <w:rsid w:val="002C592B"/>
    <w:rsid w:val="002D0731"/>
    <w:rsid w:val="002D1C9F"/>
    <w:rsid w:val="002D1D63"/>
    <w:rsid w:val="002D4036"/>
    <w:rsid w:val="002D5610"/>
    <w:rsid w:val="002D7F43"/>
    <w:rsid w:val="002E108C"/>
    <w:rsid w:val="002E2929"/>
    <w:rsid w:val="002E3725"/>
    <w:rsid w:val="002E7A23"/>
    <w:rsid w:val="002F246F"/>
    <w:rsid w:val="002F6BD4"/>
    <w:rsid w:val="003025B3"/>
    <w:rsid w:val="00303286"/>
    <w:rsid w:val="003032BC"/>
    <w:rsid w:val="00303CA2"/>
    <w:rsid w:val="00305CC1"/>
    <w:rsid w:val="0030679A"/>
    <w:rsid w:val="00310A0A"/>
    <w:rsid w:val="003133E8"/>
    <w:rsid w:val="003147B7"/>
    <w:rsid w:val="00330082"/>
    <w:rsid w:val="00333087"/>
    <w:rsid w:val="00333FEF"/>
    <w:rsid w:val="00335365"/>
    <w:rsid w:val="003418D5"/>
    <w:rsid w:val="0034197A"/>
    <w:rsid w:val="003424F2"/>
    <w:rsid w:val="003439DB"/>
    <w:rsid w:val="00344FD5"/>
    <w:rsid w:val="00345F40"/>
    <w:rsid w:val="0034751B"/>
    <w:rsid w:val="00356C99"/>
    <w:rsid w:val="003633CE"/>
    <w:rsid w:val="00365423"/>
    <w:rsid w:val="00365D6D"/>
    <w:rsid w:val="00366B3C"/>
    <w:rsid w:val="003859BE"/>
    <w:rsid w:val="003861C2"/>
    <w:rsid w:val="003950F7"/>
    <w:rsid w:val="003A3260"/>
    <w:rsid w:val="003A4A57"/>
    <w:rsid w:val="003A5271"/>
    <w:rsid w:val="003B3818"/>
    <w:rsid w:val="003B635D"/>
    <w:rsid w:val="003C2FB5"/>
    <w:rsid w:val="003C3073"/>
    <w:rsid w:val="003C643D"/>
    <w:rsid w:val="003D0535"/>
    <w:rsid w:val="003D11E6"/>
    <w:rsid w:val="003D6898"/>
    <w:rsid w:val="003D7E18"/>
    <w:rsid w:val="003E52ED"/>
    <w:rsid w:val="003E570C"/>
    <w:rsid w:val="003F085A"/>
    <w:rsid w:val="003F59EF"/>
    <w:rsid w:val="003F69F6"/>
    <w:rsid w:val="003F6A64"/>
    <w:rsid w:val="00400A85"/>
    <w:rsid w:val="00400F9A"/>
    <w:rsid w:val="004015A5"/>
    <w:rsid w:val="00401E4E"/>
    <w:rsid w:val="00403068"/>
    <w:rsid w:val="0040760D"/>
    <w:rsid w:val="00416370"/>
    <w:rsid w:val="00420907"/>
    <w:rsid w:val="00420F96"/>
    <w:rsid w:val="0042288B"/>
    <w:rsid w:val="00422AA1"/>
    <w:rsid w:val="0043119C"/>
    <w:rsid w:val="00433096"/>
    <w:rsid w:val="00437FCA"/>
    <w:rsid w:val="004410E2"/>
    <w:rsid w:val="00447178"/>
    <w:rsid w:val="00450182"/>
    <w:rsid w:val="00455FA4"/>
    <w:rsid w:val="0046054A"/>
    <w:rsid w:val="00464B06"/>
    <w:rsid w:val="00467C8E"/>
    <w:rsid w:val="00470CBA"/>
    <w:rsid w:val="00471C07"/>
    <w:rsid w:val="0047260C"/>
    <w:rsid w:val="004761CD"/>
    <w:rsid w:val="00476769"/>
    <w:rsid w:val="0048103E"/>
    <w:rsid w:val="004849D0"/>
    <w:rsid w:val="004908EC"/>
    <w:rsid w:val="00490D68"/>
    <w:rsid w:val="00497D86"/>
    <w:rsid w:val="004A2F79"/>
    <w:rsid w:val="004A7349"/>
    <w:rsid w:val="004A7B74"/>
    <w:rsid w:val="004B1D26"/>
    <w:rsid w:val="004B3B76"/>
    <w:rsid w:val="004B7762"/>
    <w:rsid w:val="004C3528"/>
    <w:rsid w:val="004C5435"/>
    <w:rsid w:val="004D0E3D"/>
    <w:rsid w:val="004D1858"/>
    <w:rsid w:val="004D2C99"/>
    <w:rsid w:val="004D3E15"/>
    <w:rsid w:val="004E193D"/>
    <w:rsid w:val="004F13C5"/>
    <w:rsid w:val="004F18B6"/>
    <w:rsid w:val="004F776C"/>
    <w:rsid w:val="00506343"/>
    <w:rsid w:val="00510EF6"/>
    <w:rsid w:val="00515D45"/>
    <w:rsid w:val="00516F05"/>
    <w:rsid w:val="00522371"/>
    <w:rsid w:val="00522E3F"/>
    <w:rsid w:val="0053001A"/>
    <w:rsid w:val="0053294C"/>
    <w:rsid w:val="005639DF"/>
    <w:rsid w:val="0056627A"/>
    <w:rsid w:val="00566F5F"/>
    <w:rsid w:val="00582913"/>
    <w:rsid w:val="00587727"/>
    <w:rsid w:val="005A1D5E"/>
    <w:rsid w:val="005A22C1"/>
    <w:rsid w:val="005A242F"/>
    <w:rsid w:val="005B4014"/>
    <w:rsid w:val="005B4E80"/>
    <w:rsid w:val="005B7E7E"/>
    <w:rsid w:val="005C1D98"/>
    <w:rsid w:val="005C2A2E"/>
    <w:rsid w:val="005C2B05"/>
    <w:rsid w:val="005C4967"/>
    <w:rsid w:val="005C6715"/>
    <w:rsid w:val="005D4601"/>
    <w:rsid w:val="005D6591"/>
    <w:rsid w:val="005E1B8A"/>
    <w:rsid w:val="005E3E70"/>
    <w:rsid w:val="005F1570"/>
    <w:rsid w:val="005F239A"/>
    <w:rsid w:val="005F4BD8"/>
    <w:rsid w:val="005F5A8E"/>
    <w:rsid w:val="005F7C2F"/>
    <w:rsid w:val="006033D9"/>
    <w:rsid w:val="006059E7"/>
    <w:rsid w:val="006115C7"/>
    <w:rsid w:val="00614829"/>
    <w:rsid w:val="0062306C"/>
    <w:rsid w:val="0062443C"/>
    <w:rsid w:val="00626939"/>
    <w:rsid w:val="00642511"/>
    <w:rsid w:val="006425A2"/>
    <w:rsid w:val="00644B3A"/>
    <w:rsid w:val="00650386"/>
    <w:rsid w:val="00651200"/>
    <w:rsid w:val="00651EAE"/>
    <w:rsid w:val="00662254"/>
    <w:rsid w:val="0066389B"/>
    <w:rsid w:val="00667598"/>
    <w:rsid w:val="00667AB5"/>
    <w:rsid w:val="00671267"/>
    <w:rsid w:val="00671AA3"/>
    <w:rsid w:val="00676FC1"/>
    <w:rsid w:val="006826BF"/>
    <w:rsid w:val="006911BA"/>
    <w:rsid w:val="00691C55"/>
    <w:rsid w:val="006943AC"/>
    <w:rsid w:val="00694BE5"/>
    <w:rsid w:val="006A1FCA"/>
    <w:rsid w:val="006B1738"/>
    <w:rsid w:val="006B2249"/>
    <w:rsid w:val="006B2EA5"/>
    <w:rsid w:val="006B452A"/>
    <w:rsid w:val="006B47ED"/>
    <w:rsid w:val="006B6F60"/>
    <w:rsid w:val="006C2278"/>
    <w:rsid w:val="006C3DC8"/>
    <w:rsid w:val="006C4FD9"/>
    <w:rsid w:val="006D6EBF"/>
    <w:rsid w:val="006D777C"/>
    <w:rsid w:val="006E2729"/>
    <w:rsid w:val="006E2899"/>
    <w:rsid w:val="006E322A"/>
    <w:rsid w:val="006E49A7"/>
    <w:rsid w:val="006E76F8"/>
    <w:rsid w:val="006E7D64"/>
    <w:rsid w:val="006F1DC0"/>
    <w:rsid w:val="006F4E79"/>
    <w:rsid w:val="006F7822"/>
    <w:rsid w:val="006F7F04"/>
    <w:rsid w:val="00700710"/>
    <w:rsid w:val="00706E00"/>
    <w:rsid w:val="00707BEA"/>
    <w:rsid w:val="007118A1"/>
    <w:rsid w:val="00721A3F"/>
    <w:rsid w:val="007222D8"/>
    <w:rsid w:val="00726AD9"/>
    <w:rsid w:val="007303B5"/>
    <w:rsid w:val="00731A56"/>
    <w:rsid w:val="00731A7F"/>
    <w:rsid w:val="007340A8"/>
    <w:rsid w:val="0073502B"/>
    <w:rsid w:val="00735B9A"/>
    <w:rsid w:val="00737C25"/>
    <w:rsid w:val="00744138"/>
    <w:rsid w:val="007532A8"/>
    <w:rsid w:val="00754F59"/>
    <w:rsid w:val="0076658F"/>
    <w:rsid w:val="007741E6"/>
    <w:rsid w:val="00777D1A"/>
    <w:rsid w:val="0078300B"/>
    <w:rsid w:val="00784B1D"/>
    <w:rsid w:val="0079444D"/>
    <w:rsid w:val="00797A53"/>
    <w:rsid w:val="007A48AD"/>
    <w:rsid w:val="007A49AB"/>
    <w:rsid w:val="007B20C3"/>
    <w:rsid w:val="007B66AF"/>
    <w:rsid w:val="007C1E10"/>
    <w:rsid w:val="007C69DF"/>
    <w:rsid w:val="007C7D5A"/>
    <w:rsid w:val="007D19F9"/>
    <w:rsid w:val="007D29D4"/>
    <w:rsid w:val="007E1038"/>
    <w:rsid w:val="007E32B4"/>
    <w:rsid w:val="007E5863"/>
    <w:rsid w:val="007F3BB6"/>
    <w:rsid w:val="007F5067"/>
    <w:rsid w:val="007F6FDB"/>
    <w:rsid w:val="00803355"/>
    <w:rsid w:val="00806623"/>
    <w:rsid w:val="008102C3"/>
    <w:rsid w:val="00813142"/>
    <w:rsid w:val="008148F8"/>
    <w:rsid w:val="00816280"/>
    <w:rsid w:val="00817B9E"/>
    <w:rsid w:val="008246CD"/>
    <w:rsid w:val="00825D63"/>
    <w:rsid w:val="0082797D"/>
    <w:rsid w:val="00830BF5"/>
    <w:rsid w:val="00834A9D"/>
    <w:rsid w:val="008356CB"/>
    <w:rsid w:val="008369C1"/>
    <w:rsid w:val="00842EA3"/>
    <w:rsid w:val="00845A32"/>
    <w:rsid w:val="008460D9"/>
    <w:rsid w:val="00847262"/>
    <w:rsid w:val="0085359A"/>
    <w:rsid w:val="00854C58"/>
    <w:rsid w:val="00864391"/>
    <w:rsid w:val="008644A0"/>
    <w:rsid w:val="0087128B"/>
    <w:rsid w:val="00871C24"/>
    <w:rsid w:val="008770D3"/>
    <w:rsid w:val="0089014D"/>
    <w:rsid w:val="008938E8"/>
    <w:rsid w:val="008A230D"/>
    <w:rsid w:val="008B298F"/>
    <w:rsid w:val="008B3870"/>
    <w:rsid w:val="008C29DB"/>
    <w:rsid w:val="008C5AD3"/>
    <w:rsid w:val="008C70A4"/>
    <w:rsid w:val="008C7B24"/>
    <w:rsid w:val="008D0416"/>
    <w:rsid w:val="008D22CF"/>
    <w:rsid w:val="008D413D"/>
    <w:rsid w:val="008D68CA"/>
    <w:rsid w:val="008D7418"/>
    <w:rsid w:val="008E0667"/>
    <w:rsid w:val="008E15A5"/>
    <w:rsid w:val="008E77D7"/>
    <w:rsid w:val="008F2041"/>
    <w:rsid w:val="008F308C"/>
    <w:rsid w:val="008F4B6C"/>
    <w:rsid w:val="008F6498"/>
    <w:rsid w:val="009050B1"/>
    <w:rsid w:val="009102A2"/>
    <w:rsid w:val="00916536"/>
    <w:rsid w:val="00921557"/>
    <w:rsid w:val="00921DAB"/>
    <w:rsid w:val="00923FDA"/>
    <w:rsid w:val="0093073B"/>
    <w:rsid w:val="009432A9"/>
    <w:rsid w:val="00944BC4"/>
    <w:rsid w:val="00945179"/>
    <w:rsid w:val="00947108"/>
    <w:rsid w:val="00947313"/>
    <w:rsid w:val="00947B95"/>
    <w:rsid w:val="00950A35"/>
    <w:rsid w:val="009514F2"/>
    <w:rsid w:val="00953314"/>
    <w:rsid w:val="009553B9"/>
    <w:rsid w:val="0095768D"/>
    <w:rsid w:val="00957A6E"/>
    <w:rsid w:val="00966D83"/>
    <w:rsid w:val="00966FDF"/>
    <w:rsid w:val="00971300"/>
    <w:rsid w:val="009720D2"/>
    <w:rsid w:val="00972BC3"/>
    <w:rsid w:val="00975741"/>
    <w:rsid w:val="00976FD6"/>
    <w:rsid w:val="009859CE"/>
    <w:rsid w:val="0098648F"/>
    <w:rsid w:val="0098742B"/>
    <w:rsid w:val="00997053"/>
    <w:rsid w:val="009A02A3"/>
    <w:rsid w:val="009A1F23"/>
    <w:rsid w:val="009B2BEE"/>
    <w:rsid w:val="009B2D23"/>
    <w:rsid w:val="009B49E1"/>
    <w:rsid w:val="009C35D1"/>
    <w:rsid w:val="009C3610"/>
    <w:rsid w:val="009C52F3"/>
    <w:rsid w:val="009D3194"/>
    <w:rsid w:val="009D77B2"/>
    <w:rsid w:val="009E420C"/>
    <w:rsid w:val="009E6D97"/>
    <w:rsid w:val="00A03732"/>
    <w:rsid w:val="00A03C62"/>
    <w:rsid w:val="00A06B60"/>
    <w:rsid w:val="00A11E55"/>
    <w:rsid w:val="00A13605"/>
    <w:rsid w:val="00A1437E"/>
    <w:rsid w:val="00A14A9F"/>
    <w:rsid w:val="00A14D59"/>
    <w:rsid w:val="00A2546D"/>
    <w:rsid w:val="00A25786"/>
    <w:rsid w:val="00A3169A"/>
    <w:rsid w:val="00A334D6"/>
    <w:rsid w:val="00A33CF8"/>
    <w:rsid w:val="00A34A1D"/>
    <w:rsid w:val="00A34AE4"/>
    <w:rsid w:val="00A36581"/>
    <w:rsid w:val="00A41D28"/>
    <w:rsid w:val="00A45B8C"/>
    <w:rsid w:val="00A601D0"/>
    <w:rsid w:val="00A666EB"/>
    <w:rsid w:val="00A67D2D"/>
    <w:rsid w:val="00A703A5"/>
    <w:rsid w:val="00A712E8"/>
    <w:rsid w:val="00A77AC0"/>
    <w:rsid w:val="00A9068E"/>
    <w:rsid w:val="00A93426"/>
    <w:rsid w:val="00A94CEB"/>
    <w:rsid w:val="00AA0C0E"/>
    <w:rsid w:val="00AA282A"/>
    <w:rsid w:val="00AA6ACE"/>
    <w:rsid w:val="00AA7C23"/>
    <w:rsid w:val="00AB4E5B"/>
    <w:rsid w:val="00AC0752"/>
    <w:rsid w:val="00AC225C"/>
    <w:rsid w:val="00AC3762"/>
    <w:rsid w:val="00AC73C5"/>
    <w:rsid w:val="00AD32B2"/>
    <w:rsid w:val="00AD4C0F"/>
    <w:rsid w:val="00AD6EF3"/>
    <w:rsid w:val="00AE427F"/>
    <w:rsid w:val="00AE7A68"/>
    <w:rsid w:val="00AF1446"/>
    <w:rsid w:val="00AF33BF"/>
    <w:rsid w:val="00AF6C96"/>
    <w:rsid w:val="00B03EF9"/>
    <w:rsid w:val="00B0532C"/>
    <w:rsid w:val="00B0664D"/>
    <w:rsid w:val="00B10E10"/>
    <w:rsid w:val="00B12D39"/>
    <w:rsid w:val="00B168EC"/>
    <w:rsid w:val="00B211EB"/>
    <w:rsid w:val="00B21655"/>
    <w:rsid w:val="00B23C7A"/>
    <w:rsid w:val="00B25488"/>
    <w:rsid w:val="00B278B9"/>
    <w:rsid w:val="00B30EA3"/>
    <w:rsid w:val="00B31573"/>
    <w:rsid w:val="00B31CF6"/>
    <w:rsid w:val="00B325DF"/>
    <w:rsid w:val="00B3684E"/>
    <w:rsid w:val="00B376E2"/>
    <w:rsid w:val="00B4025C"/>
    <w:rsid w:val="00B40E68"/>
    <w:rsid w:val="00B44A96"/>
    <w:rsid w:val="00B44DB2"/>
    <w:rsid w:val="00B45CE7"/>
    <w:rsid w:val="00B523B1"/>
    <w:rsid w:val="00B53FCC"/>
    <w:rsid w:val="00B54899"/>
    <w:rsid w:val="00B5731F"/>
    <w:rsid w:val="00B5798D"/>
    <w:rsid w:val="00B665D5"/>
    <w:rsid w:val="00B6669A"/>
    <w:rsid w:val="00B67871"/>
    <w:rsid w:val="00B73D09"/>
    <w:rsid w:val="00B749A7"/>
    <w:rsid w:val="00B749BD"/>
    <w:rsid w:val="00B74F53"/>
    <w:rsid w:val="00B80951"/>
    <w:rsid w:val="00B80D68"/>
    <w:rsid w:val="00B8372B"/>
    <w:rsid w:val="00B86C1A"/>
    <w:rsid w:val="00B93E7E"/>
    <w:rsid w:val="00BA02AB"/>
    <w:rsid w:val="00BA1DB3"/>
    <w:rsid w:val="00BA3D10"/>
    <w:rsid w:val="00BB395D"/>
    <w:rsid w:val="00BB4A60"/>
    <w:rsid w:val="00BB571E"/>
    <w:rsid w:val="00BB596C"/>
    <w:rsid w:val="00BB60C8"/>
    <w:rsid w:val="00BB65BC"/>
    <w:rsid w:val="00BC5A64"/>
    <w:rsid w:val="00BC6D8E"/>
    <w:rsid w:val="00BD2BF5"/>
    <w:rsid w:val="00BD635E"/>
    <w:rsid w:val="00BD6E8D"/>
    <w:rsid w:val="00BD6FD8"/>
    <w:rsid w:val="00BD7973"/>
    <w:rsid w:val="00BE4C4C"/>
    <w:rsid w:val="00BE7FCB"/>
    <w:rsid w:val="00BF1013"/>
    <w:rsid w:val="00C00A42"/>
    <w:rsid w:val="00C06B2B"/>
    <w:rsid w:val="00C12C5D"/>
    <w:rsid w:val="00C20691"/>
    <w:rsid w:val="00C2098E"/>
    <w:rsid w:val="00C236F0"/>
    <w:rsid w:val="00C26C67"/>
    <w:rsid w:val="00C2770F"/>
    <w:rsid w:val="00C31415"/>
    <w:rsid w:val="00C32BB8"/>
    <w:rsid w:val="00C43D91"/>
    <w:rsid w:val="00C43E7F"/>
    <w:rsid w:val="00C44A82"/>
    <w:rsid w:val="00C50D7D"/>
    <w:rsid w:val="00C53DC4"/>
    <w:rsid w:val="00C54180"/>
    <w:rsid w:val="00C54600"/>
    <w:rsid w:val="00C60671"/>
    <w:rsid w:val="00C63E65"/>
    <w:rsid w:val="00C91AED"/>
    <w:rsid w:val="00CA49B7"/>
    <w:rsid w:val="00CA761D"/>
    <w:rsid w:val="00CA78A9"/>
    <w:rsid w:val="00CB2F58"/>
    <w:rsid w:val="00CB5486"/>
    <w:rsid w:val="00CC0104"/>
    <w:rsid w:val="00CC1287"/>
    <w:rsid w:val="00CC18B4"/>
    <w:rsid w:val="00CC2754"/>
    <w:rsid w:val="00CC2ECB"/>
    <w:rsid w:val="00CC3366"/>
    <w:rsid w:val="00CC4D44"/>
    <w:rsid w:val="00CD07D0"/>
    <w:rsid w:val="00CD2CF9"/>
    <w:rsid w:val="00CD33B5"/>
    <w:rsid w:val="00CD6626"/>
    <w:rsid w:val="00CE1192"/>
    <w:rsid w:val="00CE227C"/>
    <w:rsid w:val="00CE4296"/>
    <w:rsid w:val="00CF2381"/>
    <w:rsid w:val="00D05BBE"/>
    <w:rsid w:val="00D07B65"/>
    <w:rsid w:val="00D07CE7"/>
    <w:rsid w:val="00D10023"/>
    <w:rsid w:val="00D11C5E"/>
    <w:rsid w:val="00D12C53"/>
    <w:rsid w:val="00D2372D"/>
    <w:rsid w:val="00D23C46"/>
    <w:rsid w:val="00D23DF0"/>
    <w:rsid w:val="00D27EB4"/>
    <w:rsid w:val="00D308FB"/>
    <w:rsid w:val="00D33254"/>
    <w:rsid w:val="00D363A6"/>
    <w:rsid w:val="00D36ABC"/>
    <w:rsid w:val="00D4398E"/>
    <w:rsid w:val="00D51A94"/>
    <w:rsid w:val="00D52053"/>
    <w:rsid w:val="00D56738"/>
    <w:rsid w:val="00D56C7B"/>
    <w:rsid w:val="00D6005A"/>
    <w:rsid w:val="00D65826"/>
    <w:rsid w:val="00D72078"/>
    <w:rsid w:val="00D72451"/>
    <w:rsid w:val="00D73BC2"/>
    <w:rsid w:val="00D8310E"/>
    <w:rsid w:val="00D85731"/>
    <w:rsid w:val="00D945A9"/>
    <w:rsid w:val="00DA0A0D"/>
    <w:rsid w:val="00DA36F5"/>
    <w:rsid w:val="00DA47F5"/>
    <w:rsid w:val="00DA6565"/>
    <w:rsid w:val="00DB0B3D"/>
    <w:rsid w:val="00DB4357"/>
    <w:rsid w:val="00DB59A7"/>
    <w:rsid w:val="00DB61FA"/>
    <w:rsid w:val="00DB7166"/>
    <w:rsid w:val="00DB746D"/>
    <w:rsid w:val="00DC2765"/>
    <w:rsid w:val="00DC4595"/>
    <w:rsid w:val="00DC64A5"/>
    <w:rsid w:val="00DD6173"/>
    <w:rsid w:val="00DE716F"/>
    <w:rsid w:val="00DF74BF"/>
    <w:rsid w:val="00E00C8F"/>
    <w:rsid w:val="00E01DB9"/>
    <w:rsid w:val="00E11637"/>
    <w:rsid w:val="00E11FDE"/>
    <w:rsid w:val="00E14F9E"/>
    <w:rsid w:val="00E1701C"/>
    <w:rsid w:val="00E17689"/>
    <w:rsid w:val="00E27805"/>
    <w:rsid w:val="00E35F22"/>
    <w:rsid w:val="00E36586"/>
    <w:rsid w:val="00E37678"/>
    <w:rsid w:val="00E4001A"/>
    <w:rsid w:val="00E42EB0"/>
    <w:rsid w:val="00E434F0"/>
    <w:rsid w:val="00E43F9A"/>
    <w:rsid w:val="00E45E63"/>
    <w:rsid w:val="00E47287"/>
    <w:rsid w:val="00E4792E"/>
    <w:rsid w:val="00E479B7"/>
    <w:rsid w:val="00E50B9C"/>
    <w:rsid w:val="00E51E68"/>
    <w:rsid w:val="00E53346"/>
    <w:rsid w:val="00E56388"/>
    <w:rsid w:val="00E73A95"/>
    <w:rsid w:val="00E74642"/>
    <w:rsid w:val="00E7716C"/>
    <w:rsid w:val="00E8035C"/>
    <w:rsid w:val="00E810BD"/>
    <w:rsid w:val="00E87896"/>
    <w:rsid w:val="00E920A5"/>
    <w:rsid w:val="00E93667"/>
    <w:rsid w:val="00E93829"/>
    <w:rsid w:val="00E961E4"/>
    <w:rsid w:val="00E96486"/>
    <w:rsid w:val="00E976D4"/>
    <w:rsid w:val="00E97C8B"/>
    <w:rsid w:val="00EA1DA0"/>
    <w:rsid w:val="00EA4922"/>
    <w:rsid w:val="00EA684C"/>
    <w:rsid w:val="00EA68D3"/>
    <w:rsid w:val="00EB4FAE"/>
    <w:rsid w:val="00EB5236"/>
    <w:rsid w:val="00EB5EA3"/>
    <w:rsid w:val="00EC05EE"/>
    <w:rsid w:val="00EC063C"/>
    <w:rsid w:val="00EC0791"/>
    <w:rsid w:val="00EC12C1"/>
    <w:rsid w:val="00EC4901"/>
    <w:rsid w:val="00ED44B3"/>
    <w:rsid w:val="00ED65FA"/>
    <w:rsid w:val="00ED7491"/>
    <w:rsid w:val="00EE7130"/>
    <w:rsid w:val="00EF4BC2"/>
    <w:rsid w:val="00F042BB"/>
    <w:rsid w:val="00F068BD"/>
    <w:rsid w:val="00F1016A"/>
    <w:rsid w:val="00F12658"/>
    <w:rsid w:val="00F13013"/>
    <w:rsid w:val="00F15A17"/>
    <w:rsid w:val="00F21C4D"/>
    <w:rsid w:val="00F22A34"/>
    <w:rsid w:val="00F23315"/>
    <w:rsid w:val="00F23D44"/>
    <w:rsid w:val="00F25189"/>
    <w:rsid w:val="00F32832"/>
    <w:rsid w:val="00F42382"/>
    <w:rsid w:val="00F516EA"/>
    <w:rsid w:val="00F52102"/>
    <w:rsid w:val="00F53AD7"/>
    <w:rsid w:val="00F55B60"/>
    <w:rsid w:val="00F62489"/>
    <w:rsid w:val="00F62B27"/>
    <w:rsid w:val="00F6758A"/>
    <w:rsid w:val="00F70A46"/>
    <w:rsid w:val="00F717AD"/>
    <w:rsid w:val="00F719C2"/>
    <w:rsid w:val="00F750E1"/>
    <w:rsid w:val="00F77AD6"/>
    <w:rsid w:val="00F8019B"/>
    <w:rsid w:val="00F87B05"/>
    <w:rsid w:val="00F93502"/>
    <w:rsid w:val="00F9423C"/>
    <w:rsid w:val="00F96D3C"/>
    <w:rsid w:val="00F96DB4"/>
    <w:rsid w:val="00FA03A7"/>
    <w:rsid w:val="00FA2D2F"/>
    <w:rsid w:val="00FB56C9"/>
    <w:rsid w:val="00FB5E50"/>
    <w:rsid w:val="00FB6A97"/>
    <w:rsid w:val="00FB78B0"/>
    <w:rsid w:val="00FC0EE2"/>
    <w:rsid w:val="00FC2445"/>
    <w:rsid w:val="00FC363B"/>
    <w:rsid w:val="00FC37FC"/>
    <w:rsid w:val="00FC46CF"/>
    <w:rsid w:val="00FD2D4A"/>
    <w:rsid w:val="00FD369F"/>
    <w:rsid w:val="00FD3C0D"/>
    <w:rsid w:val="00FD7520"/>
    <w:rsid w:val="00FE0DCB"/>
    <w:rsid w:val="00FF0A54"/>
    <w:rsid w:val="00FF2E49"/>
    <w:rsid w:val="00FF2E60"/>
    <w:rsid w:val="00FF52C4"/>
    <w:rsid w:val="00FF5A2A"/>
    <w:rsid w:val="00FF6E53"/>
    <w:rsid w:val="0DA66121"/>
    <w:rsid w:val="11F642D6"/>
    <w:rsid w:val="1203C887"/>
    <w:rsid w:val="121F1AF8"/>
    <w:rsid w:val="138A2F31"/>
    <w:rsid w:val="18D5523D"/>
    <w:rsid w:val="208C9440"/>
    <w:rsid w:val="211072A1"/>
    <w:rsid w:val="287857A5"/>
    <w:rsid w:val="2A142806"/>
    <w:rsid w:val="31B561C3"/>
    <w:rsid w:val="32A3D03D"/>
    <w:rsid w:val="35E58FFC"/>
    <w:rsid w:val="4313524A"/>
    <w:rsid w:val="44AF22AB"/>
    <w:rsid w:val="4A9072EE"/>
    <w:rsid w:val="4BAF0FA8"/>
    <w:rsid w:val="4BCB0524"/>
    <w:rsid w:val="4D3BD041"/>
    <w:rsid w:val="529F5E2D"/>
    <w:rsid w:val="553F31F8"/>
    <w:rsid w:val="6187481C"/>
    <w:rsid w:val="629EE183"/>
    <w:rsid w:val="704CEB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D66AE"/>
  <w15:docId w15:val="{60B6EA9B-5404-4671-83DF-968D98F0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25"/>
    <w:pPr>
      <w:spacing w:after="240" w:line="276" w:lineRule="auto"/>
    </w:p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Sidhuvud">
    <w:name w:val="header"/>
    <w:basedOn w:val="Normal"/>
    <w:link w:val="SidhuvudChar"/>
    <w:uiPriority w:val="99"/>
    <w:unhideWhenUsed/>
    <w:rsid w:val="00E479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792E"/>
  </w:style>
  <w:style w:type="paragraph" w:styleId="Sidfot">
    <w:name w:val="footer"/>
    <w:basedOn w:val="Normal"/>
    <w:link w:val="SidfotChar"/>
    <w:uiPriority w:val="99"/>
    <w:unhideWhenUsed/>
    <w:rsid w:val="00E479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792E"/>
  </w:style>
  <w:style w:type="paragraph" w:styleId="Ballongtext">
    <w:name w:val="Balloon Text"/>
    <w:basedOn w:val="Normal"/>
    <w:link w:val="BallongtextChar"/>
    <w:uiPriority w:val="99"/>
    <w:semiHidden/>
    <w:unhideWhenUsed/>
    <w:rsid w:val="00E479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792E"/>
    <w:rPr>
      <w:rFonts w:ascii="Tahoma" w:hAnsi="Tahoma" w:cs="Tahoma"/>
      <w:sz w:val="16"/>
      <w:szCs w:val="16"/>
    </w:rPr>
  </w:style>
  <w:style w:type="table" w:styleId="Tabellrutnt">
    <w:name w:val="Table Grid"/>
    <w:basedOn w:val="Normaltabell"/>
    <w:uiPriority w:val="59"/>
    <w:rsid w:val="00707BEA"/>
    <w:rPr>
      <w:rFonts w:ascii="Cambria" w:eastAsia="Cambria" w:hAnsi="Cambria"/>
      <w:sz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lndalBrd">
    <w:name w:val="Mölndal Bröd"/>
    <w:basedOn w:val="Normal"/>
    <w:qFormat/>
    <w:rsid w:val="00707BEA"/>
    <w:pPr>
      <w:widowControl w:val="0"/>
      <w:autoSpaceDE w:val="0"/>
      <w:autoSpaceDN w:val="0"/>
      <w:adjustRightInd w:val="0"/>
      <w:spacing w:after="200" w:line="312" w:lineRule="auto"/>
      <w:textAlignment w:val="center"/>
    </w:pPr>
    <w:rPr>
      <w:rFonts w:ascii="Times New Roman" w:eastAsia="Cambria" w:hAnsi="Times New Roman" w:cs="Arial"/>
      <w:color w:val="000000"/>
      <w:sz w:val="22"/>
      <w:szCs w:val="22"/>
    </w:rPr>
  </w:style>
  <w:style w:type="paragraph" w:customStyle="1" w:styleId="MlndalRubrik">
    <w:name w:val="Mölndal Rubrik"/>
    <w:basedOn w:val="Normal"/>
    <w:qFormat/>
    <w:rsid w:val="00707BEA"/>
    <w:pPr>
      <w:widowControl w:val="0"/>
      <w:tabs>
        <w:tab w:val="left" w:pos="567"/>
      </w:tabs>
      <w:autoSpaceDE w:val="0"/>
      <w:autoSpaceDN w:val="0"/>
      <w:adjustRightInd w:val="0"/>
      <w:spacing w:before="300" w:after="600" w:line="312" w:lineRule="auto"/>
      <w:textAlignment w:val="center"/>
    </w:pPr>
    <w:rPr>
      <w:rFonts w:ascii="Arial" w:eastAsia="Cambria" w:hAnsi="Arial" w:cs="Arial"/>
      <w:b/>
      <w:color w:val="000000"/>
      <w:sz w:val="48"/>
      <w:szCs w:val="52"/>
    </w:rPr>
  </w:style>
  <w:style w:type="paragraph" w:customStyle="1" w:styleId="MlndalMellan">
    <w:name w:val="Mölndal Mellan"/>
    <w:basedOn w:val="MlndalBrd"/>
    <w:qFormat/>
    <w:rsid w:val="00707BEA"/>
    <w:pPr>
      <w:tabs>
        <w:tab w:val="left" w:pos="4840"/>
      </w:tabs>
      <w:spacing w:before="480" w:after="120"/>
    </w:pPr>
    <w:rPr>
      <w:rFonts w:ascii="Arial" w:hAnsi="Arial"/>
      <w:b/>
      <w:sz w:val="28"/>
      <w:szCs w:val="28"/>
    </w:rPr>
  </w:style>
  <w:style w:type="paragraph" w:customStyle="1" w:styleId="MlndalSidfot">
    <w:name w:val="Mölndal Sidfot"/>
    <w:basedOn w:val="MlndalBrd"/>
    <w:qFormat/>
    <w:rsid w:val="00707BEA"/>
    <w:pPr>
      <w:spacing w:after="0"/>
      <w:jc w:val="center"/>
    </w:pPr>
    <w:rPr>
      <w:rFonts w:ascii="Arial" w:hAnsi="Arial"/>
      <w:sz w:val="14"/>
      <w:szCs w:val="14"/>
    </w:rPr>
  </w:style>
  <w:style w:type="character" w:styleId="Kommentarsreferens">
    <w:name w:val="annotation reference"/>
    <w:basedOn w:val="Standardstycketeckensnitt"/>
    <w:uiPriority w:val="99"/>
    <w:semiHidden/>
    <w:unhideWhenUsed/>
    <w:rsid w:val="006C4FD9"/>
    <w:rPr>
      <w:sz w:val="16"/>
      <w:szCs w:val="16"/>
    </w:rPr>
  </w:style>
  <w:style w:type="paragraph" w:styleId="Kommentarer">
    <w:name w:val="annotation text"/>
    <w:basedOn w:val="Normal"/>
    <w:link w:val="KommentarerChar"/>
    <w:uiPriority w:val="99"/>
    <w:unhideWhenUsed/>
    <w:rsid w:val="006C4FD9"/>
    <w:pPr>
      <w:spacing w:line="240" w:lineRule="auto"/>
    </w:pPr>
    <w:rPr>
      <w:sz w:val="20"/>
    </w:rPr>
  </w:style>
  <w:style w:type="character" w:customStyle="1" w:styleId="KommentarerChar">
    <w:name w:val="Kommentarer Char"/>
    <w:basedOn w:val="Standardstycketeckensnitt"/>
    <w:link w:val="Kommentarer"/>
    <w:uiPriority w:val="99"/>
    <w:rsid w:val="006C4FD9"/>
    <w:rPr>
      <w:sz w:val="20"/>
    </w:rPr>
  </w:style>
  <w:style w:type="paragraph" w:styleId="Kommentarsmne">
    <w:name w:val="annotation subject"/>
    <w:basedOn w:val="Kommentarer"/>
    <w:next w:val="Kommentarer"/>
    <w:link w:val="KommentarsmneChar"/>
    <w:uiPriority w:val="99"/>
    <w:semiHidden/>
    <w:unhideWhenUsed/>
    <w:rsid w:val="006C4FD9"/>
    <w:rPr>
      <w:b/>
      <w:bCs/>
    </w:rPr>
  </w:style>
  <w:style w:type="character" w:customStyle="1" w:styleId="KommentarsmneChar">
    <w:name w:val="Kommentarsämne Char"/>
    <w:basedOn w:val="KommentarerChar"/>
    <w:link w:val="Kommentarsmne"/>
    <w:uiPriority w:val="99"/>
    <w:semiHidden/>
    <w:rsid w:val="006C4FD9"/>
    <w:rPr>
      <w:b/>
      <w:bCs/>
      <w:sz w:val="20"/>
    </w:rPr>
  </w:style>
  <w:style w:type="paragraph" w:styleId="Revision">
    <w:name w:val="Revision"/>
    <w:hidden/>
    <w:uiPriority w:val="99"/>
    <w:semiHidden/>
    <w:rsid w:val="000C50B6"/>
  </w:style>
  <w:style w:type="paragraph" w:styleId="Liststycke">
    <w:name w:val="List Paragraph"/>
    <w:basedOn w:val="Normal"/>
    <w:uiPriority w:val="34"/>
    <w:qFormat/>
    <w:rsid w:val="0034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2856">
      <w:bodyDiv w:val="1"/>
      <w:marLeft w:val="0"/>
      <w:marRight w:val="0"/>
      <w:marTop w:val="0"/>
      <w:marBottom w:val="0"/>
      <w:divBdr>
        <w:top w:val="none" w:sz="0" w:space="0" w:color="auto"/>
        <w:left w:val="none" w:sz="0" w:space="0" w:color="auto"/>
        <w:bottom w:val="none" w:sz="0" w:space="0" w:color="auto"/>
        <w:right w:val="none" w:sz="0" w:space="0" w:color="auto"/>
      </w:divBdr>
      <w:divsChild>
        <w:div w:id="104899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ber03\Downloads\Dokument,%20Word%20-%20Stadshuset,%20tekniska%20n&#228;mnden%20(5).dotx" TargetMode="External"/></Relationships>
</file>

<file path=word/theme/theme1.xml><?xml version="1.0" encoding="utf-8"?>
<a:theme xmlns:a="http://schemas.openxmlformats.org/drawingml/2006/main" name="molndal-tema">
  <a:themeElements>
    <a:clrScheme name="Anpassat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1B1CE37CEBB444AFEA41FC69A4B515" ma:contentTypeVersion="2" ma:contentTypeDescription="Skapa ett nytt dokument." ma:contentTypeScope="" ma:versionID="afcdf8ada1c4356d2851270e4c627cd9">
  <xsd:schema xmlns:xsd="http://www.w3.org/2001/XMLSchema" xmlns:xs="http://www.w3.org/2001/XMLSchema" xmlns:p="http://schemas.microsoft.com/office/2006/metadata/properties" xmlns:ns2="2242f501-5e44-40d9-b0b3-f5c7f42e4948" targetNamespace="http://schemas.microsoft.com/office/2006/metadata/properties" ma:root="true" ma:fieldsID="51d4d5b3e11dc92beb3023e13f6063ae" ns2:_="">
    <xsd:import namespace="2242f501-5e44-40d9-b0b3-f5c7f42e49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f501-5e44-40d9-b0b3-f5c7f42e4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18E8-2533-41DC-B077-04A661751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6BB56-772D-45DA-8CB4-D77E7D4198EF}">
  <ds:schemaRefs>
    <ds:schemaRef ds:uri="http://schemas.microsoft.com/sharepoint/v3/contenttype/forms"/>
  </ds:schemaRefs>
</ds:datastoreItem>
</file>

<file path=customXml/itemProps3.xml><?xml version="1.0" encoding="utf-8"?>
<ds:datastoreItem xmlns:ds="http://schemas.openxmlformats.org/officeDocument/2006/customXml" ds:itemID="{A5143DCE-68BC-4DBE-BA34-F56424E34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f501-5e44-40d9-b0b3-f5c7f42e4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725A4-9E4B-4E55-AB8A-2059F985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Word - Stadshuset, tekniska nämnden (5)</Template>
  <TotalTime>2</TotalTime>
  <Pages>6</Pages>
  <Words>1524</Words>
  <Characters>8079</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Mölndals Stad</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Bernmar</dc:creator>
  <cp:lastModifiedBy>Microsoft-konto</cp:lastModifiedBy>
  <cp:revision>2</cp:revision>
  <dcterms:created xsi:type="dcterms:W3CDTF">2022-03-02T08:18:00Z</dcterms:created>
  <dcterms:modified xsi:type="dcterms:W3CDTF">2022-03-02T08:18:00Z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0x010100471B1CE37CEBB444AFEA41FC69A4B515</vt:lpwstr>
  </property>
</Properties>
</file>